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CD2FC" w14:textId="77777777" w:rsidR="00FE523E" w:rsidRDefault="00FE523E" w:rsidP="008031AD">
      <w:pPr>
        <w:rPr>
          <w:b/>
          <w:sz w:val="32"/>
          <w:szCs w:val="32"/>
        </w:rPr>
      </w:pPr>
      <w:bookmarkStart w:id="0" w:name="_GoBack"/>
      <w:bookmarkEnd w:id="0"/>
    </w:p>
    <w:p w14:paraId="0E52BAE0" w14:textId="7656E645" w:rsidR="008031AD" w:rsidRDefault="008031AD" w:rsidP="008031AD">
      <w:pPr>
        <w:rPr>
          <w:b/>
          <w:sz w:val="32"/>
          <w:szCs w:val="32"/>
        </w:rPr>
      </w:pPr>
      <w:r w:rsidRPr="0080241F">
        <w:rPr>
          <w:b/>
          <w:sz w:val="32"/>
          <w:szCs w:val="32"/>
        </w:rPr>
        <w:t>Anmeldung Zusammenschluss zum Eigenverbrauch</w:t>
      </w:r>
    </w:p>
    <w:p w14:paraId="16D7E4CA" w14:textId="12C6F95F" w:rsidR="00580D38" w:rsidRDefault="00580D38" w:rsidP="008031AD">
      <w:pPr>
        <w:rPr>
          <w:b/>
          <w:bCs/>
          <w:sz w:val="32"/>
          <w:szCs w:val="32"/>
        </w:rPr>
      </w:pPr>
    </w:p>
    <w:p w14:paraId="765973AC" w14:textId="77777777" w:rsidR="00FE523E" w:rsidRPr="0080241F" w:rsidRDefault="00FE523E" w:rsidP="008031AD">
      <w:pPr>
        <w:rPr>
          <w:b/>
          <w:bCs/>
          <w:sz w:val="32"/>
          <w:szCs w:val="32"/>
        </w:rPr>
      </w:pPr>
    </w:p>
    <w:p w14:paraId="7370E2CF" w14:textId="175BB14D" w:rsidR="00D02E3C" w:rsidRDefault="0030140B" w:rsidP="008031AD">
      <w:pPr>
        <w:spacing w:after="240"/>
        <w:rPr>
          <w:rFonts w:cs="Arial"/>
        </w:rPr>
      </w:pPr>
      <w:bookmarkStart w:id="1" w:name="Anrede"/>
      <w:bookmarkEnd w:id="1"/>
      <w:r>
        <w:rPr>
          <w:rFonts w:cs="Arial"/>
        </w:rPr>
        <w:t>Mit dieser Anmeldung</w:t>
      </w:r>
      <w:r w:rsidR="008031AD">
        <w:rPr>
          <w:rFonts w:cs="Arial"/>
        </w:rPr>
        <w:t xml:space="preserve"> erfüllen wir unsere Pflicht gemäss Energieverordnung Art. 18 und setzen d</w:t>
      </w:r>
      <w:r w:rsidR="00662CF0">
        <w:rPr>
          <w:rFonts w:cs="Arial"/>
        </w:rPr>
        <w:t xml:space="preserve">ie Gemeinde </w:t>
      </w:r>
      <w:r w:rsidR="00B8747E">
        <w:rPr>
          <w:rFonts w:cs="Arial"/>
        </w:rPr>
        <w:t>Sulgen</w:t>
      </w:r>
      <w:r w:rsidR="00662CF0">
        <w:rPr>
          <w:rFonts w:cs="Arial"/>
        </w:rPr>
        <w:t>, Elektrizitätswerk</w:t>
      </w:r>
      <w:r w:rsidR="00916727">
        <w:rPr>
          <w:rFonts w:cs="Arial"/>
        </w:rPr>
        <w:t xml:space="preserve"> (EW </w:t>
      </w:r>
      <w:r w:rsidR="00B8747E">
        <w:rPr>
          <w:rFonts w:cs="Arial"/>
        </w:rPr>
        <w:t>Sulgen</w:t>
      </w:r>
      <w:r w:rsidR="00916727">
        <w:rPr>
          <w:rFonts w:cs="Arial"/>
        </w:rPr>
        <w:t>)</w:t>
      </w:r>
      <w:r w:rsidR="008031AD">
        <w:rPr>
          <w:rFonts w:cs="Arial"/>
        </w:rPr>
        <w:t>,</w:t>
      </w:r>
      <w:r w:rsidR="00662CF0">
        <w:rPr>
          <w:rFonts w:cs="Arial"/>
        </w:rPr>
        <w:t xml:space="preserve"> als Verteilnetzbetreiber</w:t>
      </w:r>
      <w:r w:rsidR="008031AD">
        <w:rPr>
          <w:rFonts w:cs="Arial"/>
        </w:rPr>
        <w:t xml:space="preserve"> darüber in Kenntnis, dass auf unserem Grundstück ein Zusammenschluss zum Eigenverbrauch</w:t>
      </w:r>
      <w:r w:rsidR="00580D38">
        <w:rPr>
          <w:rFonts w:cs="Arial"/>
        </w:rPr>
        <w:t xml:space="preserve"> (ZEV)</w:t>
      </w:r>
      <w:r w:rsidR="008031AD">
        <w:rPr>
          <w:rFonts w:cs="Arial"/>
        </w:rPr>
        <w:t xml:space="preserve"> entsteht. Nach dem Zusammenschluss zum Eigenverbrauch ist </w:t>
      </w:r>
      <w:r>
        <w:rPr>
          <w:rFonts w:cs="Arial"/>
        </w:rPr>
        <w:t>dieser</w:t>
      </w:r>
      <w:r w:rsidR="008031AD">
        <w:rPr>
          <w:rFonts w:cs="Arial"/>
        </w:rPr>
        <w:t xml:space="preserve"> von unserem Verteilnetzbetreiber als ein einziger Endverbraucher mit einem Messpunkt zu behandeln. Als </w:t>
      </w:r>
      <w:r w:rsidR="00821BAA">
        <w:rPr>
          <w:rFonts w:cs="Arial"/>
        </w:rPr>
        <w:t>Kontakt</w:t>
      </w:r>
      <w:r w:rsidR="008031AD">
        <w:rPr>
          <w:rFonts w:cs="Arial"/>
        </w:rPr>
        <w:t xml:space="preserve">person dient </w:t>
      </w:r>
      <w:r>
        <w:rPr>
          <w:rFonts w:cs="Arial"/>
        </w:rPr>
        <w:t>die</w:t>
      </w:r>
      <w:r w:rsidR="008031AD">
        <w:rPr>
          <w:rFonts w:cs="Arial"/>
        </w:rPr>
        <w:t xml:space="preserve"> unter </w:t>
      </w:r>
      <w:r w:rsidR="008031AD" w:rsidRPr="0030140B">
        <w:rPr>
          <w:rFonts w:cs="Arial"/>
        </w:rPr>
        <w:t xml:space="preserve">Punkt </w:t>
      </w:r>
      <w:r w:rsidR="00821BAA">
        <w:rPr>
          <w:rFonts w:cs="Arial"/>
        </w:rPr>
        <w:t>1</w:t>
      </w:r>
      <w:r w:rsidR="00E214C0" w:rsidRPr="0030140B">
        <w:rPr>
          <w:rFonts w:cs="Arial"/>
        </w:rPr>
        <w:t xml:space="preserve"> </w:t>
      </w:r>
      <w:r w:rsidR="008031AD">
        <w:rPr>
          <w:rFonts w:cs="Arial"/>
        </w:rPr>
        <w:t xml:space="preserve">aufgeführte </w:t>
      </w:r>
      <w:r>
        <w:rPr>
          <w:rFonts w:cs="Arial"/>
        </w:rPr>
        <w:t>Vertretung</w:t>
      </w:r>
      <w:r w:rsidR="008031AD">
        <w:rPr>
          <w:rFonts w:cs="Arial"/>
        </w:rPr>
        <w:t xml:space="preserve"> des Zusammenschlusses.</w:t>
      </w:r>
    </w:p>
    <w:p w14:paraId="4CBA1FB3" w14:textId="77777777" w:rsidR="00D02E3C" w:rsidRDefault="00D02E3C" w:rsidP="008031AD">
      <w:pPr>
        <w:spacing w:after="240"/>
        <w:rPr>
          <w:rFonts w:cs="Arial"/>
        </w:rPr>
      </w:pPr>
      <w:r>
        <w:rPr>
          <w:rFonts w:cs="Arial"/>
        </w:rPr>
        <w:t>Der Zusammenschluss zum Eigenverbrauch wird per folgendem Datum angemeldet:</w:t>
      </w:r>
    </w:p>
    <w:p w14:paraId="1B5F03A6" w14:textId="6C1CDEEA" w:rsidR="00D02E3C" w:rsidRDefault="0030140B" w:rsidP="0030140B">
      <w:pPr>
        <w:rPr>
          <w:rFonts w:cs="Arial"/>
        </w:rPr>
      </w:pPr>
      <w:r>
        <w:rPr>
          <w:rFonts w:cs="Arial"/>
        </w:rPr>
        <w:t>_______________</w:t>
      </w:r>
    </w:p>
    <w:p w14:paraId="271BC72E" w14:textId="77777777" w:rsidR="00103B85" w:rsidRPr="00A73738" w:rsidRDefault="0030140B" w:rsidP="003E7862">
      <w:pPr>
        <w:rPr>
          <w:rFonts w:cs="Arial"/>
          <w:sz w:val="18"/>
        </w:rPr>
      </w:pPr>
      <w:r w:rsidRPr="00A73738">
        <w:rPr>
          <w:rFonts w:cs="Arial"/>
          <w:sz w:val="18"/>
        </w:rPr>
        <w:t>Datum</w:t>
      </w:r>
    </w:p>
    <w:p w14:paraId="6FB4FB50" w14:textId="3590EED8" w:rsidR="003E7862" w:rsidRDefault="003E7862" w:rsidP="003E7862">
      <w:pPr>
        <w:rPr>
          <w:rFonts w:cs="Arial"/>
          <w:sz w:val="20"/>
        </w:rPr>
      </w:pPr>
    </w:p>
    <w:p w14:paraId="1427AB72" w14:textId="77777777" w:rsidR="00FE523E" w:rsidRDefault="00FE523E" w:rsidP="003E7862">
      <w:pPr>
        <w:rPr>
          <w:rFonts w:cs="Arial"/>
          <w:sz w:val="20"/>
        </w:rPr>
      </w:pPr>
    </w:p>
    <w:p w14:paraId="0069C2C6" w14:textId="77777777" w:rsidR="00FE523E" w:rsidRDefault="00FE523E" w:rsidP="00FE523E">
      <w:pPr>
        <w:pStyle w:val="berschrift1"/>
      </w:pPr>
      <w:r>
        <w:t>Vertretung des Zusammenschlusses</w:t>
      </w:r>
    </w:p>
    <w:p w14:paraId="7461D2F5" w14:textId="77777777" w:rsidR="00FE523E" w:rsidRDefault="00FE523E" w:rsidP="00FE523E">
      <w:pPr>
        <w:pStyle w:val="KeinLeerraum"/>
      </w:pPr>
    </w:p>
    <w:p w14:paraId="67E70793" w14:textId="0EC30A82" w:rsidR="00FE523E" w:rsidRDefault="00FE523E" w:rsidP="00FE523E">
      <w:pPr>
        <w:pStyle w:val="KeinLeerraum"/>
      </w:pPr>
      <w:r>
        <w:t xml:space="preserve">Gegenüber dem Verteilnetzbetreiber tritt die ernannte Vertreterin oder der Vertreter des Zusammenschlusses als einzige </w:t>
      </w:r>
      <w:r w:rsidR="00821BAA">
        <w:t>Kontakt</w:t>
      </w:r>
      <w:r>
        <w:t>person auf, empfängt Rechnungen und gilt als Vertretung der Eigentümer</w:t>
      </w:r>
      <w:r w:rsidR="004A356A">
        <w:t xml:space="preserve"> i</w:t>
      </w:r>
      <w:r w:rsidR="00821BAA">
        <w:t>n</w:t>
      </w:r>
      <w:r>
        <w:t xml:space="preserve"> Bezug auf die Pflichten gemäss</w:t>
      </w:r>
      <w:r>
        <w:rPr>
          <w:rFonts w:cs="Arial"/>
        </w:rPr>
        <w:t xml:space="preserve"> Niederspannungs-Installationsverordnung NIV</w:t>
      </w:r>
      <w:r>
        <w:t xml:space="preserve">. </w:t>
      </w:r>
    </w:p>
    <w:p w14:paraId="251A8352" w14:textId="77777777" w:rsidR="00FE523E" w:rsidRDefault="00FE523E" w:rsidP="00FE523E">
      <w:pPr>
        <w:pStyle w:val="KeinLeerraum"/>
      </w:pPr>
    </w:p>
    <w:tbl>
      <w:tblPr>
        <w:tblStyle w:val="EinfacheTabelle41"/>
        <w:tblW w:w="9025" w:type="dxa"/>
        <w:tblLook w:val="04A0" w:firstRow="1" w:lastRow="0" w:firstColumn="1" w:lastColumn="0" w:noHBand="0" w:noVBand="1"/>
      </w:tblPr>
      <w:tblGrid>
        <w:gridCol w:w="3828"/>
        <w:gridCol w:w="5185"/>
        <w:gridCol w:w="12"/>
      </w:tblGrid>
      <w:tr w:rsidR="00FE523E" w14:paraId="1E76B5E1" w14:textId="77777777" w:rsidTr="00186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5" w:type="dxa"/>
            <w:gridSpan w:val="3"/>
            <w:vAlign w:val="center"/>
          </w:tcPr>
          <w:p w14:paraId="052CB05E" w14:textId="77777777" w:rsidR="00FE523E" w:rsidRPr="008031AD" w:rsidRDefault="00FE523E" w:rsidP="00186FD5">
            <w:pPr>
              <w:pStyle w:val="Einzug"/>
              <w:ind w:left="0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Vertretung des Zusammenschlusses zum Eigenverbrauch</w:t>
            </w:r>
          </w:p>
        </w:tc>
      </w:tr>
      <w:tr w:rsidR="00FE523E" w14:paraId="097C3197" w14:textId="77777777" w:rsidTr="00186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2C4743" w14:textId="530D5C90" w:rsidR="00FE523E" w:rsidRPr="004C1F56" w:rsidRDefault="004D1A7C" w:rsidP="004D1A7C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Unternehmensnam</w:t>
            </w:r>
            <w:r>
              <w:rPr>
                <w:rFonts w:cs="Arial"/>
                <w:b w:val="0"/>
                <w:szCs w:val="22"/>
              </w:rPr>
              <w:t>e</w:t>
            </w:r>
          </w:p>
        </w:tc>
        <w:tc>
          <w:tcPr>
            <w:tcW w:w="51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7CB6BCF6" w14:textId="77777777" w:rsidR="00FE523E" w:rsidRDefault="00FE523E" w:rsidP="00186FD5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E523E" w14:paraId="4A846186" w14:textId="77777777" w:rsidTr="00186FD5">
        <w:trPr>
          <w:gridAfter w:val="1"/>
          <w:wAfter w:w="12" w:type="dxa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C872A05" w14:textId="77777777" w:rsidR="00FE523E" w:rsidRPr="004C1F56" w:rsidRDefault="00FE523E" w:rsidP="00186FD5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 xml:space="preserve">Name und Vorname </w:t>
            </w:r>
          </w:p>
          <w:p w14:paraId="6863FC8C" w14:textId="136BF20F" w:rsidR="00FE523E" w:rsidRPr="00DE7AA5" w:rsidRDefault="00FE523E" w:rsidP="00186FD5">
            <w:pPr>
              <w:pStyle w:val="Einzug"/>
              <w:ind w:left="0"/>
              <w:outlineLvl w:val="0"/>
              <w:rPr>
                <w:rFonts w:cs="Arial"/>
                <w:bCs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Kontaktperson</w:t>
            </w:r>
          </w:p>
        </w:tc>
        <w:tc>
          <w:tcPr>
            <w:tcW w:w="5185" w:type="dxa"/>
            <w:tcBorders>
              <w:left w:val="single" w:sz="4" w:space="0" w:color="808080" w:themeColor="background1" w:themeShade="80"/>
            </w:tcBorders>
            <w:vAlign w:val="center"/>
          </w:tcPr>
          <w:p w14:paraId="5EDC7514" w14:textId="77777777" w:rsidR="00FE523E" w:rsidRDefault="00FE523E" w:rsidP="00186FD5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E523E" w14:paraId="7FEC1A33" w14:textId="77777777" w:rsidTr="00186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39E22AD" w14:textId="77777777" w:rsidR="00FE523E" w:rsidRPr="004C1F56" w:rsidRDefault="00FE523E" w:rsidP="00186FD5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Strasse, Hausnummer</w:t>
            </w:r>
          </w:p>
        </w:tc>
        <w:tc>
          <w:tcPr>
            <w:tcW w:w="5185" w:type="dxa"/>
            <w:tcBorders>
              <w:left w:val="single" w:sz="4" w:space="0" w:color="808080" w:themeColor="background1" w:themeShade="80"/>
            </w:tcBorders>
            <w:vAlign w:val="center"/>
          </w:tcPr>
          <w:p w14:paraId="74A52E3F" w14:textId="77777777" w:rsidR="00FE523E" w:rsidRDefault="00FE523E" w:rsidP="00186FD5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E523E" w14:paraId="574C5DEF" w14:textId="77777777" w:rsidTr="00186FD5">
        <w:trPr>
          <w:gridAfter w:val="1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FB60559" w14:textId="77777777" w:rsidR="00FE523E" w:rsidRPr="004C1F56" w:rsidRDefault="00FE523E" w:rsidP="00186FD5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PLZ, Ort</w:t>
            </w:r>
          </w:p>
        </w:tc>
        <w:tc>
          <w:tcPr>
            <w:tcW w:w="5185" w:type="dxa"/>
            <w:tcBorders>
              <w:left w:val="single" w:sz="4" w:space="0" w:color="808080" w:themeColor="background1" w:themeShade="80"/>
            </w:tcBorders>
            <w:vAlign w:val="center"/>
          </w:tcPr>
          <w:p w14:paraId="24F7F3B0" w14:textId="77777777" w:rsidR="00FE523E" w:rsidRDefault="00FE523E" w:rsidP="00186FD5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E523E" w14:paraId="49AE8933" w14:textId="77777777" w:rsidTr="00186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7BC801A" w14:textId="77777777" w:rsidR="00FE523E" w:rsidRPr="004C1F56" w:rsidRDefault="00FE523E" w:rsidP="00186FD5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E-Mail-Adresse</w:t>
            </w:r>
          </w:p>
        </w:tc>
        <w:tc>
          <w:tcPr>
            <w:tcW w:w="5185" w:type="dxa"/>
            <w:tcBorders>
              <w:left w:val="single" w:sz="4" w:space="0" w:color="808080" w:themeColor="background1" w:themeShade="80"/>
            </w:tcBorders>
            <w:vAlign w:val="center"/>
          </w:tcPr>
          <w:p w14:paraId="058B3CF7" w14:textId="77777777" w:rsidR="00FE523E" w:rsidRDefault="00FE523E" w:rsidP="00186FD5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E523E" w14:paraId="459F43DB" w14:textId="77777777" w:rsidTr="00186FD5">
        <w:trPr>
          <w:gridAfter w:val="1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7D24F94" w14:textId="77777777" w:rsidR="00FE523E" w:rsidRPr="004C1F56" w:rsidRDefault="00FE523E" w:rsidP="00186FD5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Telefonnummer</w:t>
            </w:r>
          </w:p>
        </w:tc>
        <w:tc>
          <w:tcPr>
            <w:tcW w:w="5185" w:type="dxa"/>
            <w:tcBorders>
              <w:left w:val="single" w:sz="4" w:space="0" w:color="808080" w:themeColor="background1" w:themeShade="80"/>
            </w:tcBorders>
            <w:vAlign w:val="center"/>
          </w:tcPr>
          <w:p w14:paraId="6A43C9BD" w14:textId="77777777" w:rsidR="00FE523E" w:rsidRDefault="00FE523E" w:rsidP="00186FD5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E523E" w14:paraId="057DF4C8" w14:textId="77777777" w:rsidTr="00186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9FB0D7E" w14:textId="77777777" w:rsidR="00FE523E" w:rsidRPr="004C1F56" w:rsidRDefault="00FE523E" w:rsidP="00186FD5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Ort, Datum, Unterschrift</w:t>
            </w:r>
          </w:p>
        </w:tc>
        <w:tc>
          <w:tcPr>
            <w:tcW w:w="5185" w:type="dxa"/>
            <w:tcBorders>
              <w:left w:val="single" w:sz="4" w:space="0" w:color="808080" w:themeColor="background1" w:themeShade="80"/>
            </w:tcBorders>
            <w:vAlign w:val="center"/>
          </w:tcPr>
          <w:p w14:paraId="7F414195" w14:textId="77777777" w:rsidR="00FE523E" w:rsidRDefault="00FE523E" w:rsidP="00186FD5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1299218E" w14:textId="77777777" w:rsidR="00FE523E" w:rsidRDefault="00FE523E">
      <w:pPr>
        <w:rPr>
          <w:b/>
          <w:kern w:val="28"/>
          <w:sz w:val="32"/>
          <w:szCs w:val="22"/>
        </w:rPr>
      </w:pPr>
      <w:r>
        <w:br w:type="page"/>
      </w:r>
    </w:p>
    <w:p w14:paraId="4D14CAB3" w14:textId="77777777" w:rsidR="00E45E5B" w:rsidRDefault="00E45E5B" w:rsidP="00E45E5B">
      <w:pPr>
        <w:rPr>
          <w:szCs w:val="22"/>
        </w:rPr>
      </w:pPr>
    </w:p>
    <w:p w14:paraId="169F6D80" w14:textId="77777777" w:rsidR="008031AD" w:rsidRDefault="008031AD" w:rsidP="008031AD">
      <w:pPr>
        <w:pStyle w:val="berschrift1"/>
      </w:pPr>
      <w:r>
        <w:t>Grundeigentümer</w:t>
      </w:r>
      <w:r w:rsidR="00A73738">
        <w:t>schaft</w:t>
      </w:r>
    </w:p>
    <w:p w14:paraId="7D388CA8" w14:textId="77777777" w:rsidR="008031AD" w:rsidRDefault="008031AD" w:rsidP="00752854"/>
    <w:p w14:paraId="7D78FBF8" w14:textId="53C5AF75" w:rsidR="008031AD" w:rsidRDefault="00752854" w:rsidP="008031AD">
      <w:pPr>
        <w:pStyle w:val="Einzug"/>
        <w:ind w:left="0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Der Grundeigentümer </w:t>
      </w:r>
      <w:r w:rsidR="003E7862">
        <w:rPr>
          <w:rFonts w:cs="Arial"/>
          <w:szCs w:val="22"/>
        </w:rPr>
        <w:t xml:space="preserve">oder die Grundeigentümerin ist </w:t>
      </w:r>
      <w:r>
        <w:rPr>
          <w:rFonts w:cs="Arial"/>
          <w:szCs w:val="22"/>
        </w:rPr>
        <w:t xml:space="preserve">mit der Bildung </w:t>
      </w:r>
      <w:r w:rsidR="003E7862">
        <w:rPr>
          <w:rFonts w:cs="Arial"/>
          <w:szCs w:val="22"/>
        </w:rPr>
        <w:t xml:space="preserve">eines </w:t>
      </w:r>
      <w:r>
        <w:rPr>
          <w:rFonts w:cs="Arial"/>
          <w:szCs w:val="22"/>
        </w:rPr>
        <w:t>Zusammenschluss</w:t>
      </w:r>
      <w:r w:rsidR="003E7862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zum Eigenverbrauch für die Versorgung der </w:t>
      </w:r>
      <w:r w:rsidR="003E7862">
        <w:rPr>
          <w:rFonts w:cs="Arial"/>
          <w:szCs w:val="22"/>
        </w:rPr>
        <w:t>Mieter- resp. Pächterschaft</w:t>
      </w:r>
      <w:r w:rsidR="00571AF9">
        <w:rPr>
          <w:rFonts w:cs="Arial"/>
          <w:szCs w:val="22"/>
        </w:rPr>
        <w:t xml:space="preserve"> verantwortlich</w:t>
      </w:r>
      <w:r w:rsidR="003E7862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8031AD">
        <w:rPr>
          <w:rFonts w:cs="Arial"/>
          <w:szCs w:val="22"/>
        </w:rPr>
        <w:t xml:space="preserve">Der oder die Grundeigentümer bestätigen den Zusammenschluss zum Eigenverbrauch und </w:t>
      </w:r>
      <w:r w:rsidR="003E7862">
        <w:rPr>
          <w:rFonts w:cs="Arial"/>
          <w:szCs w:val="22"/>
        </w:rPr>
        <w:t xml:space="preserve">die unter Punkt </w:t>
      </w:r>
      <w:r w:rsidR="00821BAA">
        <w:rPr>
          <w:rFonts w:cs="Arial"/>
          <w:szCs w:val="22"/>
        </w:rPr>
        <w:t>1</w:t>
      </w:r>
      <w:r w:rsidR="008031AD">
        <w:rPr>
          <w:rFonts w:cs="Arial"/>
          <w:szCs w:val="22"/>
        </w:rPr>
        <w:t xml:space="preserve"> erwähnte </w:t>
      </w:r>
      <w:r w:rsidR="003E7862">
        <w:rPr>
          <w:rFonts w:cs="Arial"/>
          <w:szCs w:val="22"/>
        </w:rPr>
        <w:t xml:space="preserve">Vertretung </w:t>
      </w:r>
      <w:r>
        <w:rPr>
          <w:rFonts w:cs="Arial"/>
          <w:szCs w:val="22"/>
        </w:rPr>
        <w:t>als vollumfän</w:t>
      </w:r>
      <w:r w:rsidR="003E7862">
        <w:rPr>
          <w:rFonts w:cs="Arial"/>
          <w:szCs w:val="22"/>
        </w:rPr>
        <w:t>glich legitimierte</w:t>
      </w:r>
      <w:r>
        <w:rPr>
          <w:rFonts w:cs="Arial"/>
          <w:szCs w:val="22"/>
        </w:rPr>
        <w:t xml:space="preserve"> </w:t>
      </w:r>
      <w:r w:rsidR="00821BAA">
        <w:rPr>
          <w:rFonts w:cs="Arial"/>
          <w:szCs w:val="22"/>
        </w:rPr>
        <w:t>Kontakt</w:t>
      </w:r>
      <w:r>
        <w:rPr>
          <w:rFonts w:cs="Arial"/>
          <w:szCs w:val="22"/>
        </w:rPr>
        <w:t xml:space="preserve">person </w:t>
      </w:r>
      <w:r w:rsidR="003E7862">
        <w:rPr>
          <w:rFonts w:cs="Arial"/>
          <w:szCs w:val="22"/>
        </w:rPr>
        <w:t>auch gemäss der</w:t>
      </w:r>
      <w:r w:rsidR="00EC5A24">
        <w:rPr>
          <w:rFonts w:cs="Arial"/>
          <w:szCs w:val="22"/>
        </w:rPr>
        <w:t xml:space="preserve"> Niederspannungs- Installationsverordnung NIV </w:t>
      </w:r>
      <w:r>
        <w:rPr>
          <w:rFonts w:cs="Arial"/>
          <w:szCs w:val="22"/>
        </w:rPr>
        <w:t>für den Verteilnetzbetreiber</w:t>
      </w:r>
      <w:r w:rsidR="008031AD">
        <w:rPr>
          <w:rFonts w:cs="Arial"/>
          <w:szCs w:val="22"/>
        </w:rPr>
        <w:t>.</w:t>
      </w:r>
    </w:p>
    <w:p w14:paraId="25674B83" w14:textId="77777777" w:rsidR="008031AD" w:rsidRDefault="008031AD" w:rsidP="00752854"/>
    <w:p w14:paraId="06C8A228" w14:textId="3E1F5B56" w:rsidR="003E7862" w:rsidRDefault="003E7862" w:rsidP="00752854">
      <w:r>
        <w:t>Total Anzahl Grundeigentümer: ________</w:t>
      </w:r>
    </w:p>
    <w:p w14:paraId="5A018988" w14:textId="77777777" w:rsidR="003E7862" w:rsidRDefault="003E7862" w:rsidP="00752854"/>
    <w:p w14:paraId="08061EAB" w14:textId="3043F826" w:rsidR="003E7862" w:rsidRDefault="003E7862" w:rsidP="00752854">
      <w:r>
        <w:t>Bitte füllen Sie bei mehreren Grundeigentümern jeweils ein separates Blatt pro Person respektive Unternehmen aus.</w:t>
      </w:r>
    </w:p>
    <w:p w14:paraId="6DD34E0D" w14:textId="77777777" w:rsidR="008031AD" w:rsidRDefault="008031AD" w:rsidP="00752854"/>
    <w:p w14:paraId="5E6630F2" w14:textId="77777777" w:rsidR="003E7862" w:rsidRDefault="003E7862" w:rsidP="00752854"/>
    <w:tbl>
      <w:tblPr>
        <w:tblStyle w:val="EinfacheTabelle41"/>
        <w:tblW w:w="9025" w:type="dxa"/>
        <w:tblLook w:val="04A0" w:firstRow="1" w:lastRow="0" w:firstColumn="1" w:lastColumn="0" w:noHBand="0" w:noVBand="1"/>
      </w:tblPr>
      <w:tblGrid>
        <w:gridCol w:w="3544"/>
        <w:gridCol w:w="5469"/>
        <w:gridCol w:w="12"/>
      </w:tblGrid>
      <w:tr w:rsidR="008031AD" w14:paraId="29CC4AD1" w14:textId="77777777" w:rsidTr="00803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5" w:type="dxa"/>
            <w:gridSpan w:val="3"/>
            <w:vAlign w:val="center"/>
          </w:tcPr>
          <w:p w14:paraId="1170A73B" w14:textId="39E23C24" w:rsidR="008031AD" w:rsidRPr="008031AD" w:rsidRDefault="00DE7AA5" w:rsidP="008031AD">
            <w:pPr>
              <w:pStyle w:val="Einzug"/>
              <w:ind w:left="0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Grundeigentümer</w:t>
            </w:r>
          </w:p>
        </w:tc>
      </w:tr>
      <w:tr w:rsidR="008031AD" w14:paraId="247EB9BA" w14:textId="77777777" w:rsidTr="0051385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5EF93D" w14:textId="07573BBA" w:rsidR="008031AD" w:rsidRPr="004C1F56" w:rsidRDefault="00513852" w:rsidP="008031AD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Parzelle Nummer</w:t>
            </w:r>
          </w:p>
        </w:tc>
        <w:tc>
          <w:tcPr>
            <w:tcW w:w="54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5F8C4D4F" w14:textId="77777777" w:rsidR="008031AD" w:rsidRDefault="008031AD" w:rsidP="008031AD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13852" w14:paraId="050DB76E" w14:textId="77777777" w:rsidTr="00513852">
        <w:trPr>
          <w:gridAfter w:val="1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7104482" w14:textId="6E458701" w:rsidR="00513852" w:rsidRPr="004C1F56" w:rsidRDefault="00513852" w:rsidP="008031AD">
            <w:pPr>
              <w:pStyle w:val="Einzug"/>
              <w:ind w:left="0"/>
              <w:outlineLvl w:val="0"/>
              <w:rPr>
                <w:rFonts w:cs="Arial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Unternehmensname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1620D811" w14:textId="77777777" w:rsidR="00513852" w:rsidRDefault="00513852" w:rsidP="008031AD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8031AD" w14:paraId="5FE8F610" w14:textId="77777777" w:rsidTr="008031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CA7C8DF" w14:textId="77777777" w:rsidR="008031AD" w:rsidRPr="004C1F56" w:rsidRDefault="008031AD" w:rsidP="008031AD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 xml:space="preserve">Name und Vorname </w:t>
            </w:r>
          </w:p>
          <w:p w14:paraId="3BD1E49C" w14:textId="77777777" w:rsidR="008031AD" w:rsidRPr="004C1F56" w:rsidRDefault="008031AD" w:rsidP="008031AD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 xml:space="preserve">Kontaktperson 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7E3C0717" w14:textId="77777777" w:rsidR="008031AD" w:rsidRDefault="008031AD" w:rsidP="008031AD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8031AD" w14:paraId="1125FD03" w14:textId="77777777" w:rsidTr="008031AD">
        <w:trPr>
          <w:gridAfter w:val="1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734B5A2" w14:textId="77777777" w:rsidR="008031AD" w:rsidRPr="004C1F56" w:rsidRDefault="008031AD" w:rsidP="008031AD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Strasse, Hausnummer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0C28B7F6" w14:textId="77777777" w:rsidR="008031AD" w:rsidRDefault="008031AD" w:rsidP="008031AD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8031AD" w14:paraId="3B2E2EBF" w14:textId="77777777" w:rsidTr="008031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96808BE" w14:textId="77777777" w:rsidR="008031AD" w:rsidRPr="004C1F56" w:rsidRDefault="008031AD" w:rsidP="008031AD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PLZ, Ort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27246B1E" w14:textId="77777777" w:rsidR="008031AD" w:rsidRDefault="008031AD" w:rsidP="008031AD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8031AD" w14:paraId="5AA16208" w14:textId="77777777" w:rsidTr="008031AD">
        <w:trPr>
          <w:gridAfter w:val="1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5C42ED9" w14:textId="77777777" w:rsidR="008031AD" w:rsidRPr="004C1F56" w:rsidRDefault="00DE7AA5" w:rsidP="008031AD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E-Mail-Adresse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02463665" w14:textId="77777777" w:rsidR="008031AD" w:rsidRDefault="008031AD" w:rsidP="008031AD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88441D" w14:paraId="66D5BFD1" w14:textId="77777777" w:rsidTr="008031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C3AC697" w14:textId="77777777" w:rsidR="0088441D" w:rsidRPr="004C1F56" w:rsidRDefault="00DE7AA5" w:rsidP="008031AD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Telefonnummer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75E17F18" w14:textId="77777777" w:rsidR="0088441D" w:rsidRPr="008031AD" w:rsidRDefault="0088441D" w:rsidP="008031AD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</w:p>
        </w:tc>
      </w:tr>
      <w:tr w:rsidR="008031AD" w14:paraId="6074FBA4" w14:textId="77777777" w:rsidTr="00D8507E">
        <w:trPr>
          <w:gridAfter w:val="1"/>
          <w:wAfter w:w="12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12C97C2" w14:textId="77777777" w:rsidR="008031AD" w:rsidRPr="004C1F56" w:rsidRDefault="008031AD" w:rsidP="008031AD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Eigentümer</w:t>
            </w:r>
            <w:r w:rsidR="00DE7AA5">
              <w:rPr>
                <w:rFonts w:cs="Arial"/>
                <w:b w:val="0"/>
                <w:szCs w:val="22"/>
              </w:rPr>
              <w:t>/-in</w:t>
            </w:r>
            <w:r w:rsidRPr="004C1F56">
              <w:rPr>
                <w:rFonts w:cs="Arial"/>
                <w:b w:val="0"/>
                <w:szCs w:val="22"/>
              </w:rPr>
              <w:t xml:space="preserve"> von Objekt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16C6B75C" w14:textId="77777777" w:rsidR="008031AD" w:rsidRPr="008031AD" w:rsidRDefault="008031AD" w:rsidP="008031AD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</w:p>
        </w:tc>
      </w:tr>
      <w:tr w:rsidR="008031AD" w14:paraId="599B6D3B" w14:textId="77777777" w:rsidTr="008031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2E6BDC4" w14:textId="77777777" w:rsidR="008031AD" w:rsidRPr="004C1F56" w:rsidRDefault="008031AD" w:rsidP="008031AD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Ort, Datum, Unterschrift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690AACFE" w14:textId="77777777" w:rsidR="008031AD" w:rsidRDefault="008031AD" w:rsidP="008031AD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7BA6A1DC" w14:textId="77777777" w:rsidR="0080241F" w:rsidRDefault="0080241F" w:rsidP="0080241F">
      <w:pPr>
        <w:rPr>
          <w:kern w:val="28"/>
          <w:sz w:val="32"/>
          <w:szCs w:val="22"/>
        </w:rPr>
      </w:pPr>
      <w:r>
        <w:br w:type="page"/>
      </w:r>
    </w:p>
    <w:p w14:paraId="12124D43" w14:textId="705F9E6E" w:rsidR="0080241F" w:rsidRDefault="0080241F">
      <w:pPr>
        <w:rPr>
          <w:szCs w:val="22"/>
        </w:rPr>
      </w:pPr>
    </w:p>
    <w:p w14:paraId="632AACB3" w14:textId="77777777" w:rsidR="008031AD" w:rsidRDefault="008031AD" w:rsidP="008031AD">
      <w:pPr>
        <w:pStyle w:val="berschrift1"/>
      </w:pPr>
      <w:r>
        <w:t>Teilnehmende Energieerzeugungsanlagen</w:t>
      </w:r>
    </w:p>
    <w:p w14:paraId="0F238CBC" w14:textId="77777777" w:rsidR="003E7862" w:rsidRDefault="003E7862" w:rsidP="003E7862"/>
    <w:p w14:paraId="61DACA75" w14:textId="77777777" w:rsidR="003E7862" w:rsidRDefault="003E7862" w:rsidP="003E7862">
      <w:r>
        <w:t>Total Anzahl der teilnehmenden Energieerzeugungsanlagen: ________</w:t>
      </w:r>
    </w:p>
    <w:p w14:paraId="2195D341" w14:textId="77777777" w:rsidR="003E7862" w:rsidRDefault="003E7862" w:rsidP="003E7862"/>
    <w:p w14:paraId="0BD63BE9" w14:textId="77777777" w:rsidR="003E7862" w:rsidRDefault="003E7862" w:rsidP="003E7862">
      <w:r>
        <w:t>Bitte füllen Sie bei mehreren teilnehmenden Energieerzeugungsanlagen jeweils ein separates Blatt pro Anlage aus.</w:t>
      </w:r>
    </w:p>
    <w:p w14:paraId="34C4FE36" w14:textId="77777777" w:rsidR="003E7862" w:rsidRDefault="003E7862" w:rsidP="004E6668">
      <w:pPr>
        <w:pStyle w:val="KeinLeerraum"/>
      </w:pPr>
    </w:p>
    <w:p w14:paraId="045929AC" w14:textId="77777777" w:rsidR="003E7862" w:rsidRDefault="003E7862" w:rsidP="004E6668">
      <w:pPr>
        <w:pStyle w:val="KeinLeerraum"/>
      </w:pPr>
    </w:p>
    <w:tbl>
      <w:tblPr>
        <w:tblStyle w:val="EinfacheTabelle41"/>
        <w:tblW w:w="9025" w:type="dxa"/>
        <w:tblLook w:val="04A0" w:firstRow="1" w:lastRow="0" w:firstColumn="1" w:lastColumn="0" w:noHBand="0" w:noVBand="1"/>
      </w:tblPr>
      <w:tblGrid>
        <w:gridCol w:w="3544"/>
        <w:gridCol w:w="5469"/>
        <w:gridCol w:w="12"/>
      </w:tblGrid>
      <w:tr w:rsidR="008031AD" w14:paraId="04815CDC" w14:textId="77777777" w:rsidTr="00872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5" w:type="dxa"/>
            <w:gridSpan w:val="3"/>
            <w:vAlign w:val="center"/>
          </w:tcPr>
          <w:p w14:paraId="6BA06CF8" w14:textId="77777777" w:rsidR="008031AD" w:rsidRPr="008031AD" w:rsidRDefault="003E7862" w:rsidP="00872E77">
            <w:pPr>
              <w:pStyle w:val="Einzug"/>
              <w:ind w:left="0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Energieerzeugungsanlage</w:t>
            </w:r>
          </w:p>
        </w:tc>
      </w:tr>
      <w:tr w:rsidR="008031AD" w14:paraId="33FA8B6D" w14:textId="77777777" w:rsidTr="00872E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D413A6" w14:textId="77777777" w:rsidR="008031AD" w:rsidRPr="004C1F56" w:rsidRDefault="008031AD" w:rsidP="00872E77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Erzeugungstechnologie</w:t>
            </w:r>
          </w:p>
        </w:tc>
        <w:tc>
          <w:tcPr>
            <w:tcW w:w="54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7002BC31" w14:textId="5232C4D7" w:rsidR="008031AD" w:rsidRPr="008031AD" w:rsidRDefault="008031AD" w:rsidP="00872E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</w:p>
        </w:tc>
      </w:tr>
      <w:tr w:rsidR="008031AD" w14:paraId="1785DF01" w14:textId="77777777" w:rsidTr="00872E77">
        <w:trPr>
          <w:gridAfter w:val="1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DC3B688" w14:textId="73BE9562" w:rsidR="008031AD" w:rsidRPr="004C1F56" w:rsidRDefault="008031AD" w:rsidP="00872E77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Erzeugungsleistung</w:t>
            </w:r>
            <w:r w:rsidR="004355E6">
              <w:rPr>
                <w:rFonts w:cs="Arial"/>
                <w:b w:val="0"/>
                <w:szCs w:val="22"/>
              </w:rPr>
              <w:t xml:space="preserve"> DC</w:t>
            </w:r>
            <w:r w:rsidR="003E7862" w:rsidRPr="004C1F56">
              <w:rPr>
                <w:rFonts w:cs="Arial"/>
                <w:b w:val="0"/>
                <w:szCs w:val="22"/>
              </w:rPr>
              <w:t xml:space="preserve"> (kWp)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483E4264" w14:textId="77777777" w:rsidR="008031AD" w:rsidRPr="008031AD" w:rsidRDefault="008031AD" w:rsidP="00872E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</w:p>
        </w:tc>
      </w:tr>
      <w:tr w:rsidR="004355E6" w14:paraId="6CE6E70A" w14:textId="77777777" w:rsidTr="00872E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40E3670" w14:textId="293CB39C" w:rsidR="004355E6" w:rsidRPr="004355E6" w:rsidRDefault="004355E6" w:rsidP="00872E77">
            <w:pPr>
              <w:pStyle w:val="Einzug"/>
              <w:ind w:left="0"/>
              <w:outlineLvl w:val="0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Wechselrichterleistung</w:t>
            </w:r>
            <w:r w:rsidR="004A356A">
              <w:rPr>
                <w:rFonts w:cs="Arial"/>
                <w:b w:val="0"/>
                <w:bCs w:val="0"/>
                <w:szCs w:val="22"/>
              </w:rPr>
              <w:t xml:space="preserve"> AC</w:t>
            </w:r>
            <w:r>
              <w:rPr>
                <w:rFonts w:cs="Arial"/>
                <w:b w:val="0"/>
                <w:bCs w:val="0"/>
                <w:szCs w:val="22"/>
              </w:rPr>
              <w:t xml:space="preserve"> (kW)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504B1EBC" w14:textId="77777777" w:rsidR="004355E6" w:rsidRPr="008031AD" w:rsidRDefault="004355E6" w:rsidP="00872E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</w:p>
        </w:tc>
      </w:tr>
      <w:tr w:rsidR="008031AD" w14:paraId="7AE2EC96" w14:textId="77777777" w:rsidTr="00872E77">
        <w:trPr>
          <w:gridAfter w:val="1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5C8F9B1" w14:textId="77777777" w:rsidR="008031AD" w:rsidRPr="004C1F56" w:rsidRDefault="008031AD" w:rsidP="00872E77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Strasse, Hausnummer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0A1FA3FE" w14:textId="77777777" w:rsidR="008031AD" w:rsidRPr="008031AD" w:rsidRDefault="008031AD" w:rsidP="00872E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</w:p>
        </w:tc>
      </w:tr>
      <w:tr w:rsidR="008031AD" w14:paraId="4D6DCAF9" w14:textId="77777777" w:rsidTr="00872E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E9B21DD" w14:textId="77777777" w:rsidR="008031AD" w:rsidRPr="004C1F56" w:rsidRDefault="008031AD" w:rsidP="00872E77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PLZ, Ort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506F005D" w14:textId="77777777" w:rsidR="008031AD" w:rsidRPr="008031AD" w:rsidRDefault="008031AD" w:rsidP="00872E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</w:p>
        </w:tc>
      </w:tr>
      <w:tr w:rsidR="004C1F56" w:rsidRPr="008031AD" w14:paraId="7E366D87" w14:textId="77777777" w:rsidTr="004C1F5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5" w:type="dxa"/>
            <w:gridSpan w:val="3"/>
            <w:shd w:val="clear" w:color="auto" w:fill="auto"/>
            <w:vAlign w:val="center"/>
          </w:tcPr>
          <w:p w14:paraId="08108E79" w14:textId="77777777" w:rsidR="004C1F56" w:rsidRDefault="004C1F56" w:rsidP="00D1714C">
            <w:pPr>
              <w:pStyle w:val="Einzug"/>
              <w:ind w:left="0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046103" w:rsidRPr="008031AD" w14:paraId="631EC6A4" w14:textId="77777777" w:rsidTr="004C1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5" w:type="dxa"/>
            <w:gridSpan w:val="3"/>
            <w:shd w:val="clear" w:color="auto" w:fill="auto"/>
            <w:vAlign w:val="center"/>
          </w:tcPr>
          <w:p w14:paraId="633E2BAF" w14:textId="77777777" w:rsidR="00046103" w:rsidRDefault="00046103" w:rsidP="00D1714C">
            <w:pPr>
              <w:pStyle w:val="Einzug"/>
              <w:ind w:left="0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D1714C" w:rsidRPr="008031AD" w14:paraId="7E646F1C" w14:textId="77777777" w:rsidTr="00C5105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5" w:type="dxa"/>
            <w:gridSpan w:val="3"/>
            <w:vAlign w:val="center"/>
          </w:tcPr>
          <w:p w14:paraId="0914CF61" w14:textId="77777777" w:rsidR="00D1714C" w:rsidRPr="008031AD" w:rsidRDefault="00D1714C" w:rsidP="00D1714C">
            <w:pPr>
              <w:pStyle w:val="Einzug"/>
              <w:ind w:left="0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  <w:r w:rsidRPr="008031AD">
              <w:rPr>
                <w:rFonts w:cs="Arial"/>
                <w:sz w:val="24"/>
                <w:szCs w:val="24"/>
              </w:rPr>
              <w:t>igentümer</w:t>
            </w:r>
            <w:r w:rsidR="00195E41">
              <w:rPr>
                <w:rFonts w:cs="Arial"/>
                <w:sz w:val="24"/>
                <w:szCs w:val="24"/>
              </w:rPr>
              <w:t xml:space="preserve"> der</w:t>
            </w:r>
            <w:r w:rsidRPr="008031A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Energieerzeugungsanlage </w:t>
            </w:r>
          </w:p>
        </w:tc>
      </w:tr>
      <w:tr w:rsidR="00D1714C" w14:paraId="52E2A05E" w14:textId="77777777" w:rsidTr="00C510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07922F" w14:textId="77777777" w:rsidR="00D1714C" w:rsidRPr="004C1F56" w:rsidRDefault="00D1714C" w:rsidP="00C5105A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Unternehmensname</w:t>
            </w:r>
          </w:p>
        </w:tc>
        <w:tc>
          <w:tcPr>
            <w:tcW w:w="54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3800F95" w14:textId="77777777" w:rsidR="00D1714C" w:rsidRPr="004042ED" w:rsidRDefault="00D1714C" w:rsidP="00C5105A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D1714C" w14:paraId="2016C638" w14:textId="77777777" w:rsidTr="00C5105A">
        <w:trPr>
          <w:gridAfter w:val="1"/>
          <w:wAfter w:w="12" w:type="dxa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B2F1CCD" w14:textId="77777777" w:rsidR="00D1714C" w:rsidRPr="004C1F56" w:rsidRDefault="00D1714C" w:rsidP="00C5105A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 xml:space="preserve">Name und Vorname </w:t>
            </w:r>
          </w:p>
          <w:p w14:paraId="3970B878" w14:textId="77777777" w:rsidR="00D1714C" w:rsidRPr="00DE7AA5" w:rsidRDefault="00D1714C" w:rsidP="00C5105A">
            <w:pPr>
              <w:pStyle w:val="Einzug"/>
              <w:ind w:left="0"/>
              <w:outlineLvl w:val="0"/>
              <w:rPr>
                <w:rFonts w:cs="Arial"/>
                <w:bCs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 xml:space="preserve">Kontaktperson 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34619ED3" w14:textId="77777777" w:rsidR="00D1714C" w:rsidRPr="004042ED" w:rsidRDefault="00D1714C" w:rsidP="00C5105A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D1714C" w14:paraId="71B6825D" w14:textId="77777777" w:rsidTr="00C510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4BF0359" w14:textId="77777777" w:rsidR="00D1714C" w:rsidRPr="004C1F56" w:rsidRDefault="00D1714C" w:rsidP="00C5105A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Strasse, Hausnummer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4EF03F3A" w14:textId="77777777" w:rsidR="00D1714C" w:rsidRPr="004042ED" w:rsidRDefault="00D1714C" w:rsidP="00C5105A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D1714C" w14:paraId="1C0AD062" w14:textId="77777777" w:rsidTr="00C5105A">
        <w:trPr>
          <w:gridAfter w:val="1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1B41204" w14:textId="77777777" w:rsidR="00D1714C" w:rsidRPr="004C1F56" w:rsidRDefault="00D1714C" w:rsidP="00C5105A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PLZ, Ort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7423CA0A" w14:textId="77777777" w:rsidR="00D1714C" w:rsidRPr="004042ED" w:rsidRDefault="00D1714C" w:rsidP="00C5105A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D1714C" w14:paraId="3A773BDC" w14:textId="77777777" w:rsidTr="00C510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5E8F59F" w14:textId="77777777" w:rsidR="00D1714C" w:rsidRPr="004C1F56" w:rsidRDefault="00DE7AA5" w:rsidP="00C5105A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E-Mail-Adresse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3523D38B" w14:textId="77777777" w:rsidR="00D1714C" w:rsidRPr="004042ED" w:rsidRDefault="00D1714C" w:rsidP="00C5105A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D1714C" w:rsidRPr="008031AD" w14:paraId="31B49157" w14:textId="77777777" w:rsidTr="00C5105A">
        <w:trPr>
          <w:gridAfter w:val="1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B4041E3" w14:textId="77777777" w:rsidR="00D1714C" w:rsidRPr="004C1F56" w:rsidRDefault="00DE7AA5" w:rsidP="00C5105A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Telefonnummer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3B2C6893" w14:textId="77777777" w:rsidR="00D1714C" w:rsidRPr="004042ED" w:rsidRDefault="00D1714C" w:rsidP="00C5105A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D1714C" w:rsidRPr="008031AD" w14:paraId="7929A007" w14:textId="77777777" w:rsidTr="00C510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7388A72" w14:textId="77777777" w:rsidR="00D1714C" w:rsidRPr="004C1F56" w:rsidRDefault="00D1714C" w:rsidP="00C5105A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</w:p>
          <w:p w14:paraId="4F24416E" w14:textId="77777777" w:rsidR="00D1714C" w:rsidRPr="004C1F56" w:rsidRDefault="00D1714C" w:rsidP="00C5105A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Ort, Datum, Unterschrift</w:t>
            </w:r>
          </w:p>
          <w:p w14:paraId="3CEF0947" w14:textId="77777777" w:rsidR="00D1714C" w:rsidRPr="004C1F56" w:rsidRDefault="00D1714C" w:rsidP="00C5105A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3943CD59" w14:textId="77777777" w:rsidR="00D1714C" w:rsidRPr="008031AD" w:rsidRDefault="00D1714C" w:rsidP="00C5105A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</w:p>
        </w:tc>
      </w:tr>
    </w:tbl>
    <w:p w14:paraId="2D0DB0B9" w14:textId="77777777" w:rsidR="0080241F" w:rsidRDefault="0080241F" w:rsidP="0080241F">
      <w:pPr>
        <w:rPr>
          <w:kern w:val="28"/>
          <w:sz w:val="32"/>
          <w:szCs w:val="22"/>
        </w:rPr>
      </w:pPr>
      <w:r>
        <w:br w:type="page"/>
      </w:r>
    </w:p>
    <w:p w14:paraId="2C7168AC" w14:textId="77777777" w:rsidR="00E45E5B" w:rsidRDefault="00E45E5B" w:rsidP="00E45E5B">
      <w:pPr>
        <w:rPr>
          <w:szCs w:val="22"/>
        </w:rPr>
      </w:pPr>
    </w:p>
    <w:p w14:paraId="01417C9B" w14:textId="6C7B51BA" w:rsidR="008031AD" w:rsidRDefault="00D02E3C" w:rsidP="00D02E3C">
      <w:pPr>
        <w:pStyle w:val="berschrift1"/>
      </w:pPr>
      <w:r>
        <w:t xml:space="preserve">Teilnehmende </w:t>
      </w:r>
      <w:r w:rsidR="008B3D2C">
        <w:t>Stromspeicher</w:t>
      </w:r>
    </w:p>
    <w:p w14:paraId="48560027" w14:textId="77777777" w:rsidR="00D02E3C" w:rsidRDefault="00D02E3C" w:rsidP="004E6668">
      <w:pPr>
        <w:pStyle w:val="KeinLeerraum"/>
      </w:pPr>
    </w:p>
    <w:p w14:paraId="2650BAB4" w14:textId="578E996D" w:rsidR="00195E41" w:rsidRDefault="00195E41" w:rsidP="00195E41">
      <w:r>
        <w:t xml:space="preserve">Total Anzahl der teilnehmenden </w:t>
      </w:r>
      <w:r w:rsidR="001E01AF">
        <w:t>Stromspeicher</w:t>
      </w:r>
      <w:r>
        <w:t>: ________</w:t>
      </w:r>
    </w:p>
    <w:p w14:paraId="021744DD" w14:textId="77777777" w:rsidR="00195E41" w:rsidRDefault="00195E41" w:rsidP="00195E41"/>
    <w:p w14:paraId="51B991F9" w14:textId="389B0724" w:rsidR="00195E41" w:rsidRDefault="00195E41" w:rsidP="00195E41">
      <w:r>
        <w:t xml:space="preserve">Bitte füllen Sie bei mehreren teilnehmenden </w:t>
      </w:r>
      <w:r w:rsidR="001E01AF">
        <w:t>Stromspeicher</w:t>
      </w:r>
      <w:r w:rsidR="00513852">
        <w:t>n</w:t>
      </w:r>
      <w:r>
        <w:t xml:space="preserve"> jeweils ein separates Blatt pro Anlage aus.</w:t>
      </w:r>
    </w:p>
    <w:p w14:paraId="5721E66F" w14:textId="77777777" w:rsidR="00D02E3C" w:rsidRDefault="00D02E3C" w:rsidP="004E6668">
      <w:pPr>
        <w:pStyle w:val="KeinLeerraum"/>
      </w:pPr>
    </w:p>
    <w:p w14:paraId="4A920D29" w14:textId="77777777" w:rsidR="00A73738" w:rsidRDefault="00A73738" w:rsidP="004E6668">
      <w:pPr>
        <w:pStyle w:val="KeinLeerraum"/>
      </w:pPr>
    </w:p>
    <w:tbl>
      <w:tblPr>
        <w:tblStyle w:val="EinfacheTabelle41"/>
        <w:tblW w:w="9025" w:type="dxa"/>
        <w:tblLook w:val="04A0" w:firstRow="1" w:lastRow="0" w:firstColumn="1" w:lastColumn="0" w:noHBand="0" w:noVBand="1"/>
      </w:tblPr>
      <w:tblGrid>
        <w:gridCol w:w="3544"/>
        <w:gridCol w:w="5469"/>
        <w:gridCol w:w="12"/>
      </w:tblGrid>
      <w:tr w:rsidR="00D02E3C" w14:paraId="5656157A" w14:textId="77777777" w:rsidTr="00872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5" w:type="dxa"/>
            <w:gridSpan w:val="3"/>
            <w:vAlign w:val="center"/>
          </w:tcPr>
          <w:p w14:paraId="600FB9C1" w14:textId="1B726E06" w:rsidR="00D02E3C" w:rsidRPr="008031AD" w:rsidRDefault="008B3D2C" w:rsidP="00872E77">
            <w:pPr>
              <w:pStyle w:val="Einzug"/>
              <w:ind w:left="0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Stromspeicher</w:t>
            </w:r>
            <w:del w:id="2" w:author="Marco Zablonier" w:date="2021-02-09T13:47:00Z">
              <w:r w:rsidR="00D02E3C" w:rsidDel="001E2955">
                <w:rPr>
                  <w:rFonts w:cs="Arial"/>
                  <w:sz w:val="24"/>
                  <w:szCs w:val="24"/>
                </w:rPr>
                <w:delText xml:space="preserve"> </w:delText>
              </w:r>
            </w:del>
          </w:p>
        </w:tc>
      </w:tr>
      <w:tr w:rsidR="00D02E3C" w14:paraId="088CAA26" w14:textId="77777777" w:rsidTr="00872E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82C688" w14:textId="77777777" w:rsidR="00D02E3C" w:rsidRPr="004C1F56" w:rsidRDefault="00D02E3C" w:rsidP="00872E77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Speichertechnologie</w:t>
            </w:r>
          </w:p>
        </w:tc>
        <w:tc>
          <w:tcPr>
            <w:tcW w:w="54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170727C0" w14:textId="77777777" w:rsidR="00D02E3C" w:rsidRPr="008031AD" w:rsidRDefault="00D02E3C" w:rsidP="00872E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</w:p>
        </w:tc>
      </w:tr>
      <w:tr w:rsidR="00D02E3C" w14:paraId="799480C0" w14:textId="77777777" w:rsidTr="00872E77">
        <w:trPr>
          <w:gridAfter w:val="1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7682C87" w14:textId="77777777" w:rsidR="00D02E3C" w:rsidRPr="004C1F56" w:rsidRDefault="00D02E3C" w:rsidP="00872E77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Leistung</w:t>
            </w:r>
            <w:r w:rsidR="00195E41" w:rsidRPr="004C1F56">
              <w:rPr>
                <w:rFonts w:cs="Arial"/>
                <w:b w:val="0"/>
                <w:szCs w:val="22"/>
              </w:rPr>
              <w:t xml:space="preserve"> (kWp)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1280FDC7" w14:textId="77777777" w:rsidR="00D02E3C" w:rsidRPr="008031AD" w:rsidRDefault="00D02E3C" w:rsidP="00872E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</w:p>
        </w:tc>
      </w:tr>
      <w:tr w:rsidR="00D02E3C" w14:paraId="4C8D3DDA" w14:textId="77777777" w:rsidTr="00872E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11C2E33" w14:textId="77777777" w:rsidR="00D02E3C" w:rsidRPr="004C1F56" w:rsidRDefault="00D02E3C" w:rsidP="00872E77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Speicherkapazität</w:t>
            </w:r>
            <w:r w:rsidR="00195E41" w:rsidRPr="004C1F56">
              <w:rPr>
                <w:rFonts w:cs="Arial"/>
                <w:b w:val="0"/>
                <w:szCs w:val="22"/>
              </w:rPr>
              <w:t xml:space="preserve"> (kWh)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41253C75" w14:textId="77777777" w:rsidR="00D02E3C" w:rsidRPr="008031AD" w:rsidRDefault="00D02E3C" w:rsidP="00872E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</w:p>
        </w:tc>
      </w:tr>
      <w:tr w:rsidR="00D02E3C" w14:paraId="1E60BD4B" w14:textId="77777777" w:rsidTr="00872E77">
        <w:trPr>
          <w:gridAfter w:val="1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18ABCDE" w14:textId="77777777" w:rsidR="00D02E3C" w:rsidRPr="004C1F56" w:rsidRDefault="00D02E3C" w:rsidP="00872E77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Strasse, Hausnummer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227C8756" w14:textId="77777777" w:rsidR="00D02E3C" w:rsidRPr="008031AD" w:rsidRDefault="00D02E3C" w:rsidP="00872E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</w:p>
        </w:tc>
      </w:tr>
      <w:tr w:rsidR="00D02E3C" w14:paraId="14C36ED1" w14:textId="77777777" w:rsidTr="00872E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04AB1EE" w14:textId="77777777" w:rsidR="00D02E3C" w:rsidRPr="004C1F56" w:rsidRDefault="00D02E3C" w:rsidP="00872E77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PLZ, Ort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4C98961B" w14:textId="77777777" w:rsidR="00D02E3C" w:rsidRPr="008031AD" w:rsidRDefault="00D02E3C" w:rsidP="00872E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</w:p>
        </w:tc>
      </w:tr>
      <w:tr w:rsidR="00046103" w:rsidRPr="008031AD" w14:paraId="5CB73B5E" w14:textId="77777777" w:rsidTr="007E684D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5" w:type="dxa"/>
            <w:gridSpan w:val="3"/>
            <w:shd w:val="clear" w:color="auto" w:fill="auto"/>
            <w:vAlign w:val="center"/>
          </w:tcPr>
          <w:p w14:paraId="22F2EE93" w14:textId="77777777" w:rsidR="00046103" w:rsidRDefault="00046103" w:rsidP="007E684D">
            <w:pPr>
              <w:pStyle w:val="Einzug"/>
              <w:ind w:left="0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046103" w:rsidRPr="008031AD" w14:paraId="0C20F33B" w14:textId="77777777" w:rsidTr="007E6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5" w:type="dxa"/>
            <w:gridSpan w:val="3"/>
            <w:shd w:val="clear" w:color="auto" w:fill="auto"/>
            <w:vAlign w:val="center"/>
          </w:tcPr>
          <w:p w14:paraId="7C6D674D" w14:textId="77777777" w:rsidR="00046103" w:rsidRDefault="00046103" w:rsidP="007E684D">
            <w:pPr>
              <w:pStyle w:val="Einzug"/>
              <w:ind w:left="0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3B40FC" w:rsidRPr="008031AD" w14:paraId="5D89F422" w14:textId="77777777" w:rsidTr="00C5105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5" w:type="dxa"/>
            <w:gridSpan w:val="3"/>
            <w:vAlign w:val="center"/>
          </w:tcPr>
          <w:p w14:paraId="6DE3F70F" w14:textId="2D99E676" w:rsidR="003B40FC" w:rsidRPr="008031AD" w:rsidRDefault="003B40FC" w:rsidP="003B40FC">
            <w:pPr>
              <w:pStyle w:val="Einzug"/>
              <w:ind w:left="0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  <w:r w:rsidRPr="008031AD">
              <w:rPr>
                <w:rFonts w:cs="Arial"/>
                <w:sz w:val="24"/>
                <w:szCs w:val="24"/>
              </w:rPr>
              <w:t xml:space="preserve">igentümer </w:t>
            </w:r>
            <w:r w:rsidR="008B3D2C">
              <w:rPr>
                <w:rFonts w:cs="Arial"/>
                <w:sz w:val="24"/>
                <w:szCs w:val="24"/>
              </w:rPr>
              <w:t>Stromspeicher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3B40FC" w14:paraId="42675739" w14:textId="77777777" w:rsidTr="00C510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679598" w14:textId="77777777" w:rsidR="003B40FC" w:rsidRPr="004C1F56" w:rsidRDefault="003B40FC" w:rsidP="00C5105A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Unternehmensname</w:t>
            </w:r>
          </w:p>
        </w:tc>
        <w:tc>
          <w:tcPr>
            <w:tcW w:w="54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70E2A881" w14:textId="77777777" w:rsidR="003B40FC" w:rsidRPr="004042ED" w:rsidRDefault="003B40FC" w:rsidP="00C5105A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3B40FC" w14:paraId="2E13D213" w14:textId="77777777" w:rsidTr="00C5105A">
        <w:trPr>
          <w:gridAfter w:val="1"/>
          <w:wAfter w:w="12" w:type="dxa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189F103" w14:textId="77777777" w:rsidR="003B40FC" w:rsidRPr="004C1F56" w:rsidRDefault="003B40FC" w:rsidP="00C5105A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 xml:space="preserve">Name und Vorname </w:t>
            </w:r>
          </w:p>
          <w:p w14:paraId="73EFC89E" w14:textId="77777777" w:rsidR="003B40FC" w:rsidRPr="00DE7AA5" w:rsidRDefault="003B40FC" w:rsidP="00C5105A">
            <w:pPr>
              <w:pStyle w:val="Einzug"/>
              <w:ind w:left="0"/>
              <w:outlineLvl w:val="0"/>
              <w:rPr>
                <w:rFonts w:cs="Arial"/>
                <w:bCs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 xml:space="preserve">Kontaktperson 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50F04F02" w14:textId="77777777" w:rsidR="003B40FC" w:rsidRPr="004042ED" w:rsidRDefault="003B40FC" w:rsidP="00C5105A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3B40FC" w14:paraId="133D6F29" w14:textId="77777777" w:rsidTr="00C510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96EEE48" w14:textId="77777777" w:rsidR="003B40FC" w:rsidRPr="004C1F56" w:rsidRDefault="003B40FC" w:rsidP="00C5105A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Strasse, Hausnummer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3FB80FA8" w14:textId="77777777" w:rsidR="003B40FC" w:rsidRPr="004042ED" w:rsidRDefault="003B40FC" w:rsidP="00C5105A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3B40FC" w14:paraId="4CC307F6" w14:textId="77777777" w:rsidTr="00C5105A">
        <w:trPr>
          <w:gridAfter w:val="1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6DE242E" w14:textId="77777777" w:rsidR="003B40FC" w:rsidRPr="004C1F56" w:rsidRDefault="003B40FC" w:rsidP="00C5105A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PLZ, Ort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031EB99A" w14:textId="77777777" w:rsidR="003B40FC" w:rsidRPr="004042ED" w:rsidRDefault="003B40FC" w:rsidP="00C5105A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3B40FC" w14:paraId="478F4162" w14:textId="77777777" w:rsidTr="00C510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11538FD" w14:textId="77777777" w:rsidR="003B40FC" w:rsidRPr="004C1F56" w:rsidRDefault="00DE7AA5" w:rsidP="00C5105A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E-Mail-Adresse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563843D6" w14:textId="77777777" w:rsidR="003B40FC" w:rsidRPr="004042ED" w:rsidRDefault="003B40FC" w:rsidP="00C5105A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3B40FC" w:rsidRPr="008031AD" w14:paraId="5007ED44" w14:textId="77777777" w:rsidTr="00C5105A">
        <w:trPr>
          <w:gridAfter w:val="1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DCC21DE" w14:textId="77777777" w:rsidR="003B40FC" w:rsidRPr="004C1F56" w:rsidRDefault="00DE7AA5" w:rsidP="00C5105A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Telefonnummer</w:t>
            </w: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7B3C369C" w14:textId="77777777" w:rsidR="003B40FC" w:rsidRPr="004042ED" w:rsidRDefault="003B40FC" w:rsidP="00C5105A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3B40FC" w:rsidRPr="008031AD" w14:paraId="7A4FFF5D" w14:textId="77777777" w:rsidTr="00C510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B262770" w14:textId="77777777" w:rsidR="003B40FC" w:rsidRPr="004C1F56" w:rsidRDefault="003B40FC" w:rsidP="00C5105A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</w:p>
          <w:p w14:paraId="61C3D671" w14:textId="77777777" w:rsidR="003B40FC" w:rsidRPr="004C1F56" w:rsidRDefault="003B40FC" w:rsidP="00C5105A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  <w:r w:rsidRPr="004C1F56">
              <w:rPr>
                <w:rFonts w:cs="Arial"/>
                <w:b w:val="0"/>
                <w:szCs w:val="22"/>
              </w:rPr>
              <w:t>Ort, Datum, Unterschrift</w:t>
            </w:r>
          </w:p>
          <w:p w14:paraId="31069654" w14:textId="77777777" w:rsidR="003B40FC" w:rsidRPr="004C1F56" w:rsidRDefault="003B40FC" w:rsidP="00C5105A">
            <w:pPr>
              <w:pStyle w:val="Einzug"/>
              <w:ind w:left="0"/>
              <w:outlineLvl w:val="0"/>
              <w:rPr>
                <w:rFonts w:cs="Arial"/>
                <w:b w:val="0"/>
                <w:szCs w:val="22"/>
              </w:rPr>
            </w:pPr>
          </w:p>
        </w:tc>
        <w:tc>
          <w:tcPr>
            <w:tcW w:w="5469" w:type="dxa"/>
            <w:tcBorders>
              <w:left w:val="single" w:sz="4" w:space="0" w:color="808080" w:themeColor="background1" w:themeShade="80"/>
            </w:tcBorders>
            <w:vAlign w:val="center"/>
          </w:tcPr>
          <w:p w14:paraId="64C1CFDB" w14:textId="77777777" w:rsidR="003B40FC" w:rsidRPr="004042ED" w:rsidRDefault="003B40FC" w:rsidP="00C5105A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</w:tbl>
    <w:p w14:paraId="6A0487D2" w14:textId="77777777" w:rsidR="003B7777" w:rsidRDefault="003B7777" w:rsidP="004E6668">
      <w:pPr>
        <w:pStyle w:val="KeinLeerraum"/>
      </w:pPr>
    </w:p>
    <w:p w14:paraId="4ADB7900" w14:textId="77777777" w:rsidR="003B7777" w:rsidRDefault="003B7777" w:rsidP="004E6668">
      <w:pPr>
        <w:pStyle w:val="KeinLeerraum"/>
        <w:sectPr w:rsidR="003B7777" w:rsidSect="00446C1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418" w:bottom="1134" w:left="1701" w:header="720" w:footer="397" w:gutter="0"/>
          <w:cols w:space="720"/>
          <w:docGrid w:linePitch="299"/>
        </w:sectPr>
      </w:pPr>
    </w:p>
    <w:p w14:paraId="60BDDC8D" w14:textId="2202C16E" w:rsidR="003B7777" w:rsidRDefault="003B7777" w:rsidP="003B7777">
      <w:pPr>
        <w:pStyle w:val="berschrift1"/>
      </w:pPr>
      <w:r>
        <w:lastRenderedPageBreak/>
        <w:t xml:space="preserve">Teilnehmende </w:t>
      </w:r>
      <w:r w:rsidR="00DE7AA5">
        <w:t>Endverbraucher</w:t>
      </w:r>
    </w:p>
    <w:p w14:paraId="6EC2E81C" w14:textId="77777777" w:rsidR="003B7777" w:rsidRDefault="003B7777" w:rsidP="003B7777">
      <w:pPr>
        <w:pStyle w:val="KeinLeerraum"/>
      </w:pPr>
    </w:p>
    <w:p w14:paraId="464F60AC" w14:textId="77777777" w:rsidR="003B7777" w:rsidRDefault="003B7777" w:rsidP="000D0BDE">
      <w:pPr>
        <w:pStyle w:val="berschrift2"/>
        <w:spacing w:after="120"/>
      </w:pPr>
      <w:r>
        <w:t>Bestehende Liegenschaft</w:t>
      </w:r>
    </w:p>
    <w:p w14:paraId="6E3C92E7" w14:textId="77777777" w:rsidR="003B7777" w:rsidRPr="000D0BDE" w:rsidRDefault="00195E41" w:rsidP="003B7777">
      <w:pPr>
        <w:pStyle w:val="KeinLeerraum"/>
        <w:contextualSpacing/>
      </w:pPr>
      <w:r w:rsidRPr="000D0BDE">
        <w:t xml:space="preserve">Gemäss </w:t>
      </w:r>
      <w:r w:rsidR="003B7777" w:rsidRPr="000D0BDE">
        <w:rPr>
          <w:rFonts w:cs="Arial"/>
        </w:rPr>
        <w:t>Energiegesetz Art. 17 Abs. III haben bestehende Mieter</w:t>
      </w:r>
      <w:r w:rsidR="006E56D3" w:rsidRPr="000D0BDE">
        <w:rPr>
          <w:rFonts w:cs="Arial"/>
        </w:rPr>
        <w:t xml:space="preserve">, </w:t>
      </w:r>
      <w:r w:rsidR="003B7777" w:rsidRPr="000D0BDE">
        <w:rPr>
          <w:rFonts w:cs="Arial"/>
        </w:rPr>
        <w:t>Pächter</w:t>
      </w:r>
      <w:r w:rsidR="006E56D3" w:rsidRPr="000D0BDE">
        <w:rPr>
          <w:rFonts w:cs="Arial"/>
        </w:rPr>
        <w:t xml:space="preserve"> oder Eigentümer</w:t>
      </w:r>
      <w:r w:rsidR="003B7777" w:rsidRPr="000D0BDE">
        <w:rPr>
          <w:rFonts w:cs="Arial"/>
        </w:rPr>
        <w:t xml:space="preserve"> die Möglichkeit</w:t>
      </w:r>
      <w:r w:rsidRPr="000D0BDE">
        <w:rPr>
          <w:rFonts w:cs="Arial"/>
        </w:rPr>
        <w:t>,</w:t>
      </w:r>
      <w:r w:rsidR="003B7777" w:rsidRPr="000D0BDE">
        <w:rPr>
          <w:rFonts w:cs="Arial"/>
        </w:rPr>
        <w:t xml:space="preserve"> sich bei der Einführung des gemeinsamen Eigenverbrauchs gegen eine Teilnahme auszusprechen.</w:t>
      </w:r>
      <w:r w:rsidR="006E56D3" w:rsidRPr="000D0BDE">
        <w:rPr>
          <w:rFonts w:cs="Arial"/>
        </w:rPr>
        <w:t xml:space="preserve"> Mit der Unterschrift bestätigen die Mieter, Pächter oder Eigentümer ihr Einverständnis zur Bildung des ZEV.</w:t>
      </w:r>
    </w:p>
    <w:p w14:paraId="24DCA1C1" w14:textId="77777777" w:rsidR="003B7777" w:rsidRDefault="003B7777" w:rsidP="003B7777">
      <w:pPr>
        <w:pStyle w:val="KeinLeerraum"/>
      </w:pPr>
    </w:p>
    <w:tbl>
      <w:tblPr>
        <w:tblStyle w:val="EinfacheTabelle41"/>
        <w:tblW w:w="16585" w:type="dxa"/>
        <w:tblInd w:w="-1000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2693"/>
        <w:gridCol w:w="4962"/>
        <w:gridCol w:w="4252"/>
      </w:tblGrid>
      <w:tr w:rsidR="00513852" w14:paraId="7283F260" w14:textId="247F597F" w:rsidTr="00966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F362A14" w14:textId="77777777" w:rsidR="00513852" w:rsidRPr="00DE7AA5" w:rsidRDefault="00513852" w:rsidP="003B7777">
            <w:pPr>
              <w:pStyle w:val="Einzug"/>
              <w:ind w:left="0"/>
              <w:outlineLvl w:val="0"/>
              <w:rPr>
                <w:rFonts w:cs="Arial"/>
                <w:szCs w:val="22"/>
              </w:rPr>
            </w:pPr>
            <w:r w:rsidRPr="00DE7AA5">
              <w:rPr>
                <w:rFonts w:cs="Arial"/>
                <w:szCs w:val="22"/>
              </w:rPr>
              <w:t>Strasse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center"/>
          </w:tcPr>
          <w:p w14:paraId="1BF90740" w14:textId="77777777" w:rsidR="00513852" w:rsidRPr="00DE7AA5" w:rsidRDefault="00513852" w:rsidP="003B7777">
            <w:pPr>
              <w:pStyle w:val="Einzug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AA5">
              <w:rPr>
                <w:rFonts w:cs="Arial"/>
                <w:szCs w:val="22"/>
              </w:rPr>
              <w:t>Nr.</w:t>
            </w:r>
          </w:p>
        </w:tc>
        <w:tc>
          <w:tcPr>
            <w:tcW w:w="269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8695E7" w14:textId="77777777" w:rsidR="00513852" w:rsidRDefault="00513852" w:rsidP="00513852">
            <w:pPr>
              <w:pStyle w:val="Einzug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AA5">
              <w:rPr>
                <w:rFonts w:cs="Arial"/>
                <w:szCs w:val="22"/>
              </w:rPr>
              <w:t>Stockwerk</w:t>
            </w:r>
            <w:r>
              <w:rPr>
                <w:rFonts w:cs="Arial"/>
                <w:szCs w:val="22"/>
              </w:rPr>
              <w:t xml:space="preserve"> / Lage / </w:t>
            </w:r>
            <w:proofErr w:type="spellStart"/>
            <w:r>
              <w:rPr>
                <w:rFonts w:cs="Arial"/>
                <w:szCs w:val="22"/>
              </w:rPr>
              <w:t>Wohnungsbezeichn</w:t>
            </w:r>
            <w:proofErr w:type="spellEnd"/>
            <w:r>
              <w:rPr>
                <w:rFonts w:cs="Arial"/>
                <w:szCs w:val="22"/>
              </w:rPr>
              <w:t>.</w:t>
            </w:r>
          </w:p>
          <w:p w14:paraId="4EAF270C" w14:textId="79C5A26D" w:rsidR="00513852" w:rsidRPr="00513852" w:rsidRDefault="00513852" w:rsidP="00513852">
            <w:pPr>
              <w:pStyle w:val="Einzug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(z.B. 1. OG links)</w:t>
            </w:r>
          </w:p>
        </w:tc>
        <w:tc>
          <w:tcPr>
            <w:tcW w:w="496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CCB80E" w14:textId="45AF6FC1" w:rsidR="00513852" w:rsidRPr="00DE7AA5" w:rsidRDefault="00513852" w:rsidP="003B7777">
            <w:pPr>
              <w:pStyle w:val="Einzug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AA5">
              <w:rPr>
                <w:rFonts w:cs="Arial"/>
                <w:szCs w:val="22"/>
              </w:rPr>
              <w:t>Name / Vorname</w:t>
            </w:r>
          </w:p>
          <w:p w14:paraId="21BDCEC0" w14:textId="77777777" w:rsidR="00513852" w:rsidRPr="00DE7AA5" w:rsidRDefault="00513852" w:rsidP="003B7777">
            <w:pPr>
              <w:pStyle w:val="Einzug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AA5">
              <w:rPr>
                <w:rFonts w:cs="Arial"/>
                <w:szCs w:val="22"/>
              </w:rPr>
              <w:t>Mieter, Pächter</w:t>
            </w:r>
          </w:p>
        </w:tc>
        <w:tc>
          <w:tcPr>
            <w:tcW w:w="4252" w:type="dxa"/>
            <w:tcBorders>
              <w:left w:val="single" w:sz="4" w:space="0" w:color="808080" w:themeColor="background1" w:themeShade="80"/>
            </w:tcBorders>
            <w:vAlign w:val="center"/>
          </w:tcPr>
          <w:p w14:paraId="09B1512D" w14:textId="042876B1" w:rsidR="00513852" w:rsidRPr="00DE7AA5" w:rsidRDefault="00513852" w:rsidP="003B7777">
            <w:pPr>
              <w:pStyle w:val="Einzug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AA5">
              <w:rPr>
                <w:rFonts w:cs="Arial"/>
                <w:szCs w:val="22"/>
              </w:rPr>
              <w:t>Unterschrift</w:t>
            </w:r>
          </w:p>
        </w:tc>
      </w:tr>
      <w:tr w:rsidR="00513852" w14:paraId="63E37DE1" w14:textId="43D95243" w:rsidTr="0096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AF65492" w14:textId="77777777" w:rsidR="00513852" w:rsidRPr="004042ED" w:rsidRDefault="00513852" w:rsidP="003B7777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center"/>
          </w:tcPr>
          <w:p w14:paraId="67173D14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8F1285" w14:textId="0695C48D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1DEDC3" w14:textId="3672FB2A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808080" w:themeColor="background1" w:themeShade="80"/>
            </w:tcBorders>
            <w:vAlign w:val="center"/>
          </w:tcPr>
          <w:p w14:paraId="753741C8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513852" w14:paraId="2C4D4EA3" w14:textId="3C0C1C08" w:rsidTr="009667F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961140E" w14:textId="77777777" w:rsidR="00513852" w:rsidRPr="004042ED" w:rsidRDefault="00513852" w:rsidP="003B7777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center"/>
          </w:tcPr>
          <w:p w14:paraId="0C4B2578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E931E7" w14:textId="7400FA89" w:rsidR="00513852" w:rsidRPr="004042ED" w:rsidRDefault="00513852" w:rsidP="003B77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56F538" w14:textId="2CEBC4DD" w:rsidR="00513852" w:rsidRPr="004042ED" w:rsidRDefault="00513852" w:rsidP="003B77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808080" w:themeColor="background1" w:themeShade="80"/>
            </w:tcBorders>
            <w:vAlign w:val="center"/>
          </w:tcPr>
          <w:p w14:paraId="5B0A117A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513852" w14:paraId="225EBC5F" w14:textId="7F25C0F7" w:rsidTr="0096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CCE8A79" w14:textId="77777777" w:rsidR="00513852" w:rsidRPr="004042ED" w:rsidRDefault="00513852" w:rsidP="003B7777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center"/>
          </w:tcPr>
          <w:p w14:paraId="0AA313D6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3C9DFC" w14:textId="40C6B98D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C7984E" w14:textId="5E209C66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808080" w:themeColor="background1" w:themeShade="80"/>
            </w:tcBorders>
            <w:vAlign w:val="center"/>
          </w:tcPr>
          <w:p w14:paraId="572ADCA0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513852" w14:paraId="37036176" w14:textId="59575A6B" w:rsidTr="009667F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76D3E9D" w14:textId="77777777" w:rsidR="00513852" w:rsidRPr="004042ED" w:rsidRDefault="00513852" w:rsidP="003B7777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center"/>
          </w:tcPr>
          <w:p w14:paraId="2507C60F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45E9B1" w14:textId="1A3A5384" w:rsidR="00513852" w:rsidRPr="004042ED" w:rsidRDefault="00513852" w:rsidP="003B77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82B95B" w14:textId="0381531B" w:rsidR="00513852" w:rsidRPr="004042ED" w:rsidRDefault="00513852" w:rsidP="003B77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808080" w:themeColor="background1" w:themeShade="80"/>
            </w:tcBorders>
            <w:vAlign w:val="center"/>
          </w:tcPr>
          <w:p w14:paraId="120DD079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513852" w14:paraId="48874E8C" w14:textId="09D79DA9" w:rsidTr="0096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7BECBDA" w14:textId="77777777" w:rsidR="00513852" w:rsidRPr="004042ED" w:rsidRDefault="00513852" w:rsidP="003B7777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center"/>
          </w:tcPr>
          <w:p w14:paraId="0D9F37D3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2D5406" w14:textId="5C1E890E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C5F396" w14:textId="122AA949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808080" w:themeColor="background1" w:themeShade="80"/>
            </w:tcBorders>
            <w:vAlign w:val="center"/>
          </w:tcPr>
          <w:p w14:paraId="0E1EA407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513852" w14:paraId="755F048F" w14:textId="28D95267" w:rsidTr="009667F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9DD3EEF" w14:textId="77777777" w:rsidR="00513852" w:rsidRPr="004042ED" w:rsidRDefault="00513852" w:rsidP="003B7777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center"/>
          </w:tcPr>
          <w:p w14:paraId="07C403C9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D1E8E6" w14:textId="3EA2E585" w:rsidR="00513852" w:rsidRPr="004042ED" w:rsidRDefault="00513852" w:rsidP="003B77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FF4D6D" w14:textId="4D41FBB0" w:rsidR="00513852" w:rsidRPr="004042ED" w:rsidRDefault="00513852" w:rsidP="003B77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808080" w:themeColor="background1" w:themeShade="80"/>
            </w:tcBorders>
            <w:vAlign w:val="center"/>
          </w:tcPr>
          <w:p w14:paraId="184A4C55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513852" w14:paraId="077B84E3" w14:textId="55062EB2" w:rsidTr="0096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93EDE2E" w14:textId="77777777" w:rsidR="00513852" w:rsidRPr="004042ED" w:rsidRDefault="00513852" w:rsidP="003B7777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center"/>
          </w:tcPr>
          <w:p w14:paraId="5BDE6AD8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B5BC07" w14:textId="1D943CDF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C0F593" w14:textId="71870EBC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808080" w:themeColor="background1" w:themeShade="80"/>
            </w:tcBorders>
            <w:vAlign w:val="center"/>
          </w:tcPr>
          <w:p w14:paraId="5599C731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513852" w14:paraId="68FF3CB2" w14:textId="7D68ED6A" w:rsidTr="009667F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8A5A307" w14:textId="77777777" w:rsidR="00513852" w:rsidRPr="004042ED" w:rsidRDefault="00513852" w:rsidP="003B7777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center"/>
          </w:tcPr>
          <w:p w14:paraId="756BFD9C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ED411B" w14:textId="44BB0446" w:rsidR="00513852" w:rsidRPr="004042ED" w:rsidRDefault="00513852" w:rsidP="003B77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DCF0E1" w14:textId="5E538D63" w:rsidR="00513852" w:rsidRPr="004042ED" w:rsidRDefault="00513852" w:rsidP="003B77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808080" w:themeColor="background1" w:themeShade="80"/>
            </w:tcBorders>
            <w:vAlign w:val="center"/>
          </w:tcPr>
          <w:p w14:paraId="0A11D403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513852" w14:paraId="7B23A6BE" w14:textId="00761C51" w:rsidTr="0096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2C86F0E" w14:textId="77777777" w:rsidR="00513852" w:rsidRPr="004042ED" w:rsidRDefault="00513852" w:rsidP="003B7777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center"/>
          </w:tcPr>
          <w:p w14:paraId="7E591F42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112981" w14:textId="70C12B28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F141D7" w14:textId="024B93FC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808080" w:themeColor="background1" w:themeShade="80"/>
            </w:tcBorders>
            <w:vAlign w:val="center"/>
          </w:tcPr>
          <w:p w14:paraId="0F779F36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513852" w14:paraId="6B24191C" w14:textId="1807B695" w:rsidTr="009667F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1C0B5D8" w14:textId="77777777" w:rsidR="00513852" w:rsidRPr="004042ED" w:rsidRDefault="00513852" w:rsidP="003B7777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center"/>
          </w:tcPr>
          <w:p w14:paraId="790CEBD1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FB4A5" w14:textId="77DA58E8" w:rsidR="00513852" w:rsidRPr="004042ED" w:rsidRDefault="00513852" w:rsidP="003B77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21A627" w14:textId="413AAEB9" w:rsidR="00513852" w:rsidRPr="004042ED" w:rsidRDefault="00513852" w:rsidP="003B77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808080" w:themeColor="background1" w:themeShade="80"/>
            </w:tcBorders>
            <w:vAlign w:val="center"/>
          </w:tcPr>
          <w:p w14:paraId="76EFDDFD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513852" w14:paraId="2A4505CB" w14:textId="062D9C23" w:rsidTr="0096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2E43E15" w14:textId="77777777" w:rsidR="00513852" w:rsidRPr="004042ED" w:rsidRDefault="00513852" w:rsidP="003B7777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center"/>
          </w:tcPr>
          <w:p w14:paraId="692E8FA8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4A0CAE" w14:textId="064C6624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553061" w14:textId="5A4361BD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808080" w:themeColor="background1" w:themeShade="80"/>
            </w:tcBorders>
            <w:vAlign w:val="center"/>
          </w:tcPr>
          <w:p w14:paraId="182DA5F9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513852" w14:paraId="588E0327" w14:textId="77777777" w:rsidTr="009667F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C4F0C0F" w14:textId="77777777" w:rsidR="00513852" w:rsidRPr="004042ED" w:rsidRDefault="00513852" w:rsidP="003B7777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center"/>
          </w:tcPr>
          <w:p w14:paraId="2F8E9044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413B13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840E7C" w14:textId="11A2C1DE" w:rsidR="00513852" w:rsidRPr="004042ED" w:rsidRDefault="00513852" w:rsidP="003B77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808080" w:themeColor="background1" w:themeShade="80"/>
            </w:tcBorders>
            <w:vAlign w:val="center"/>
          </w:tcPr>
          <w:p w14:paraId="452C88EF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513852" w14:paraId="2288B1FD" w14:textId="77777777" w:rsidTr="0096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5679ADF" w14:textId="77777777" w:rsidR="00513852" w:rsidRPr="004042ED" w:rsidRDefault="00513852" w:rsidP="003B7777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center"/>
          </w:tcPr>
          <w:p w14:paraId="52AD586B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25E0ED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32DF0E" w14:textId="509B7E9C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808080" w:themeColor="background1" w:themeShade="80"/>
            </w:tcBorders>
            <w:vAlign w:val="center"/>
          </w:tcPr>
          <w:p w14:paraId="79A3F8B2" w14:textId="77777777" w:rsidR="00513852" w:rsidRPr="004042ED" w:rsidRDefault="00513852" w:rsidP="003B77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</w:tbl>
    <w:p w14:paraId="79D9B082" w14:textId="77777777" w:rsidR="00E45E5B" w:rsidRDefault="00E45E5B">
      <w:pPr>
        <w:rPr>
          <w:szCs w:val="22"/>
        </w:rPr>
      </w:pPr>
      <w:r>
        <w:br w:type="page"/>
      </w:r>
    </w:p>
    <w:p w14:paraId="44A55EA6" w14:textId="77777777" w:rsidR="00E45E5B" w:rsidRDefault="00E45E5B" w:rsidP="00E45E5B">
      <w:pPr>
        <w:rPr>
          <w:szCs w:val="22"/>
        </w:rPr>
      </w:pPr>
    </w:p>
    <w:p w14:paraId="2D3F4BCC" w14:textId="08E8027F" w:rsidR="00465FFA" w:rsidRDefault="0080496E" w:rsidP="000D0BDE">
      <w:pPr>
        <w:pStyle w:val="berschrift2"/>
        <w:spacing w:after="120"/>
      </w:pPr>
      <w:r>
        <w:t>Neubau oder Umbau:</w:t>
      </w:r>
    </w:p>
    <w:p w14:paraId="704BAD1F" w14:textId="77777777" w:rsidR="003B7777" w:rsidRPr="00465FFA" w:rsidRDefault="00465FFA" w:rsidP="00465FFA">
      <w:pPr>
        <w:pStyle w:val="berschrift2"/>
        <w:numPr>
          <w:ilvl w:val="0"/>
          <w:numId w:val="0"/>
        </w:numPr>
        <w:ind w:left="1134"/>
        <w:rPr>
          <w:b w:val="0"/>
          <w:sz w:val="22"/>
        </w:rPr>
      </w:pPr>
      <w:r>
        <w:rPr>
          <w:b w:val="0"/>
          <w:sz w:val="22"/>
        </w:rPr>
        <w:t xml:space="preserve">Der </w:t>
      </w:r>
      <w:r w:rsidR="003B7777" w:rsidRPr="00465FFA">
        <w:rPr>
          <w:b w:val="0"/>
          <w:sz w:val="22"/>
        </w:rPr>
        <w:t xml:space="preserve">Zusammenschluss zum Eigenverbrauch </w:t>
      </w:r>
      <w:r>
        <w:rPr>
          <w:b w:val="0"/>
          <w:sz w:val="22"/>
        </w:rPr>
        <w:t>wird</w:t>
      </w:r>
      <w:r w:rsidR="003B7777" w:rsidRPr="00465FFA">
        <w:rPr>
          <w:b w:val="0"/>
          <w:sz w:val="22"/>
        </w:rPr>
        <w:t xml:space="preserve"> Bestandteil des Miet-, oder Kaufvertrag</w:t>
      </w:r>
      <w:r>
        <w:rPr>
          <w:b w:val="0"/>
          <w:sz w:val="22"/>
        </w:rPr>
        <w:t>es</w:t>
      </w:r>
      <w:r w:rsidR="003B7777" w:rsidRPr="00465FFA">
        <w:rPr>
          <w:b w:val="0"/>
          <w:sz w:val="22"/>
        </w:rPr>
        <w:t>.</w:t>
      </w:r>
    </w:p>
    <w:p w14:paraId="223D7134" w14:textId="77777777" w:rsidR="003B7777" w:rsidRDefault="003B7777" w:rsidP="004E6668">
      <w:pPr>
        <w:pStyle w:val="KeinLeerraum"/>
      </w:pPr>
    </w:p>
    <w:tbl>
      <w:tblPr>
        <w:tblStyle w:val="EinfacheTabelle41"/>
        <w:tblW w:w="14459" w:type="dxa"/>
        <w:tblLook w:val="04A0" w:firstRow="1" w:lastRow="0" w:firstColumn="1" w:lastColumn="0" w:noHBand="0" w:noVBand="1"/>
      </w:tblPr>
      <w:tblGrid>
        <w:gridCol w:w="3969"/>
        <w:gridCol w:w="1560"/>
        <w:gridCol w:w="3118"/>
        <w:gridCol w:w="5812"/>
      </w:tblGrid>
      <w:tr w:rsidR="004A356A" w14:paraId="7EF6B887" w14:textId="77777777" w:rsidTr="00B82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A2CA3F2" w14:textId="77777777" w:rsidR="004A356A" w:rsidRPr="00DE7AA5" w:rsidRDefault="004A356A" w:rsidP="00872E77">
            <w:pPr>
              <w:pStyle w:val="Einzug"/>
              <w:ind w:left="0"/>
              <w:outlineLvl w:val="0"/>
              <w:rPr>
                <w:rFonts w:cs="Arial"/>
                <w:szCs w:val="22"/>
              </w:rPr>
            </w:pPr>
            <w:r w:rsidRPr="00DE7AA5">
              <w:rPr>
                <w:rFonts w:cs="Arial"/>
                <w:szCs w:val="22"/>
              </w:rPr>
              <w:t>Strasse</w:t>
            </w:r>
          </w:p>
        </w:tc>
        <w:tc>
          <w:tcPr>
            <w:tcW w:w="1560" w:type="dxa"/>
            <w:tcBorders>
              <w:left w:val="single" w:sz="4" w:space="0" w:color="808080" w:themeColor="background1" w:themeShade="80"/>
            </w:tcBorders>
            <w:vAlign w:val="center"/>
          </w:tcPr>
          <w:p w14:paraId="0D9A3C68" w14:textId="77777777" w:rsidR="004A356A" w:rsidRPr="00DE7AA5" w:rsidRDefault="004A356A" w:rsidP="00872E77">
            <w:pPr>
              <w:pStyle w:val="Einzug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AA5">
              <w:rPr>
                <w:rFonts w:cs="Arial"/>
                <w:szCs w:val="22"/>
              </w:rPr>
              <w:t>Nr.</w:t>
            </w:r>
          </w:p>
        </w:tc>
        <w:tc>
          <w:tcPr>
            <w:tcW w:w="311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6DC4F8" w14:textId="77777777" w:rsidR="00493C5F" w:rsidRDefault="00493C5F" w:rsidP="00493C5F">
            <w:pPr>
              <w:pStyle w:val="Einzug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AA5">
              <w:rPr>
                <w:rFonts w:cs="Arial"/>
                <w:szCs w:val="22"/>
              </w:rPr>
              <w:t>Stockwerk</w:t>
            </w:r>
            <w:r>
              <w:rPr>
                <w:rFonts w:cs="Arial"/>
                <w:szCs w:val="22"/>
              </w:rPr>
              <w:t xml:space="preserve"> / Lage / </w:t>
            </w:r>
            <w:proofErr w:type="spellStart"/>
            <w:r>
              <w:rPr>
                <w:rFonts w:cs="Arial"/>
                <w:szCs w:val="22"/>
              </w:rPr>
              <w:t>Wohnungsbezeichn</w:t>
            </w:r>
            <w:proofErr w:type="spellEnd"/>
            <w:r>
              <w:rPr>
                <w:rFonts w:cs="Arial"/>
                <w:szCs w:val="22"/>
              </w:rPr>
              <w:t>.</w:t>
            </w:r>
          </w:p>
          <w:p w14:paraId="762E26F1" w14:textId="152A3457" w:rsidR="004A356A" w:rsidRPr="00DE7AA5" w:rsidRDefault="00493C5F" w:rsidP="00493C5F">
            <w:pPr>
              <w:pStyle w:val="Einzug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(z.B. 1. OG links)</w:t>
            </w:r>
          </w:p>
        </w:tc>
        <w:tc>
          <w:tcPr>
            <w:tcW w:w="581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F596EF" w14:textId="6FE9A79F" w:rsidR="004A356A" w:rsidRPr="00DE7AA5" w:rsidRDefault="004A356A" w:rsidP="00712505">
            <w:pPr>
              <w:pStyle w:val="Einzug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Nutzung</w:t>
            </w:r>
            <w:r>
              <w:rPr>
                <w:rFonts w:cs="Arial"/>
                <w:szCs w:val="22"/>
              </w:rPr>
              <w:br/>
              <w:t xml:space="preserve">(z.B. Wohnung, </w:t>
            </w:r>
            <w:r w:rsidR="00571AF9">
              <w:rPr>
                <w:rFonts w:cs="Arial"/>
                <w:szCs w:val="22"/>
              </w:rPr>
              <w:t>Büro, Werkstatt, Produktion,</w:t>
            </w:r>
            <w:r>
              <w:rPr>
                <w:rFonts w:cs="Arial"/>
                <w:szCs w:val="22"/>
              </w:rPr>
              <w:t xml:space="preserve"> Arztpraxis, </w:t>
            </w:r>
            <w:proofErr w:type="spellStart"/>
            <w:r>
              <w:rPr>
                <w:rFonts w:cs="Arial"/>
                <w:szCs w:val="22"/>
              </w:rPr>
              <w:t>Gastro</w:t>
            </w:r>
            <w:proofErr w:type="spellEnd"/>
            <w:r>
              <w:rPr>
                <w:rFonts w:cs="Arial"/>
                <w:szCs w:val="22"/>
              </w:rPr>
              <w:t xml:space="preserve">, </w:t>
            </w:r>
            <w:r w:rsidR="00571AF9">
              <w:rPr>
                <w:rFonts w:cs="Arial"/>
                <w:szCs w:val="22"/>
              </w:rPr>
              <w:t xml:space="preserve">Schule, </w:t>
            </w:r>
            <w:r>
              <w:rPr>
                <w:rFonts w:cs="Arial"/>
                <w:szCs w:val="22"/>
              </w:rPr>
              <w:t>…)</w:t>
            </w:r>
          </w:p>
        </w:tc>
      </w:tr>
      <w:tr w:rsidR="004A356A" w14:paraId="41D33E69" w14:textId="77777777" w:rsidTr="004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A12059B" w14:textId="77777777" w:rsidR="004A356A" w:rsidRPr="004042ED" w:rsidRDefault="004A356A" w:rsidP="00872E77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808080" w:themeColor="background1" w:themeShade="80"/>
            </w:tcBorders>
            <w:vAlign w:val="center"/>
          </w:tcPr>
          <w:p w14:paraId="006E012D" w14:textId="77777777" w:rsidR="004A356A" w:rsidRPr="004042ED" w:rsidRDefault="004A356A" w:rsidP="00872E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2FC41D" w14:textId="6D277578" w:rsidR="004A356A" w:rsidRPr="004042ED" w:rsidRDefault="004A356A" w:rsidP="00872E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279CAE" w14:textId="77777777" w:rsidR="004A356A" w:rsidRPr="004042ED" w:rsidRDefault="004A356A" w:rsidP="00712505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4A356A" w14:paraId="4E4040E8" w14:textId="77777777" w:rsidTr="004042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00E19D9" w14:textId="77777777" w:rsidR="004A356A" w:rsidRPr="004042ED" w:rsidRDefault="004A356A" w:rsidP="00872E77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808080" w:themeColor="background1" w:themeShade="80"/>
            </w:tcBorders>
            <w:vAlign w:val="center"/>
          </w:tcPr>
          <w:p w14:paraId="180277F2" w14:textId="77777777" w:rsidR="004A356A" w:rsidRPr="004042ED" w:rsidRDefault="004A356A" w:rsidP="00872E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C037C9" w14:textId="2A618574" w:rsidR="004A356A" w:rsidRPr="004042ED" w:rsidRDefault="004A356A" w:rsidP="00872E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59B984" w14:textId="77777777" w:rsidR="004A356A" w:rsidRPr="004042ED" w:rsidRDefault="004A356A" w:rsidP="00712505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4A356A" w14:paraId="70B226A5" w14:textId="77777777" w:rsidTr="004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206DCDA" w14:textId="77777777" w:rsidR="004A356A" w:rsidRPr="004042ED" w:rsidRDefault="004A356A" w:rsidP="00872E77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808080" w:themeColor="background1" w:themeShade="80"/>
            </w:tcBorders>
            <w:vAlign w:val="center"/>
          </w:tcPr>
          <w:p w14:paraId="2C533F22" w14:textId="77777777" w:rsidR="004A356A" w:rsidRPr="004042ED" w:rsidRDefault="004A356A" w:rsidP="00872E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A9CE13" w14:textId="7037076F" w:rsidR="004A356A" w:rsidRPr="004042ED" w:rsidRDefault="004A356A" w:rsidP="00872E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FFD1BB" w14:textId="77777777" w:rsidR="004A356A" w:rsidRPr="004042ED" w:rsidRDefault="004A356A" w:rsidP="00712505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4A356A" w14:paraId="03B2B3C6" w14:textId="77777777" w:rsidTr="004042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D817B41" w14:textId="77777777" w:rsidR="004A356A" w:rsidRPr="004042ED" w:rsidRDefault="004A356A" w:rsidP="00872E77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808080" w:themeColor="background1" w:themeShade="80"/>
            </w:tcBorders>
            <w:vAlign w:val="center"/>
          </w:tcPr>
          <w:p w14:paraId="6B625B6E" w14:textId="77777777" w:rsidR="004A356A" w:rsidRPr="004042ED" w:rsidRDefault="004A356A" w:rsidP="00872E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5A7DAD" w14:textId="4DC3B7A3" w:rsidR="004A356A" w:rsidRPr="004042ED" w:rsidRDefault="004A356A" w:rsidP="00872E77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803E67" w14:textId="77777777" w:rsidR="004A356A" w:rsidRPr="004042ED" w:rsidRDefault="004A356A" w:rsidP="00712505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4A356A" w14:paraId="7711490E" w14:textId="77777777" w:rsidTr="004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9A76F18" w14:textId="77777777" w:rsidR="004A356A" w:rsidRPr="004042ED" w:rsidRDefault="004A356A" w:rsidP="00872E77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808080" w:themeColor="background1" w:themeShade="80"/>
            </w:tcBorders>
            <w:vAlign w:val="center"/>
          </w:tcPr>
          <w:p w14:paraId="275DE674" w14:textId="77777777" w:rsidR="004A356A" w:rsidRPr="004042ED" w:rsidRDefault="004A356A" w:rsidP="00872E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5EB7FF" w14:textId="15E0C526" w:rsidR="004A356A" w:rsidRPr="004042ED" w:rsidRDefault="004A356A" w:rsidP="00872E77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A12C30" w14:textId="77777777" w:rsidR="004A356A" w:rsidRPr="004042ED" w:rsidRDefault="004A356A" w:rsidP="00712505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4A356A" w14:paraId="5BC716AA" w14:textId="77777777" w:rsidTr="004042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D2C8CD4" w14:textId="77777777" w:rsidR="004A356A" w:rsidRPr="004042ED" w:rsidRDefault="004A356A" w:rsidP="00E55108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808080" w:themeColor="background1" w:themeShade="80"/>
            </w:tcBorders>
            <w:vAlign w:val="center"/>
          </w:tcPr>
          <w:p w14:paraId="61238CD6" w14:textId="77777777" w:rsidR="004A356A" w:rsidRPr="004042ED" w:rsidRDefault="004A356A" w:rsidP="00E55108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DED645" w14:textId="47790544" w:rsidR="004A356A" w:rsidRPr="004042ED" w:rsidRDefault="004A356A" w:rsidP="00E55108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2C5470" w14:textId="77777777" w:rsidR="004A356A" w:rsidRPr="004042ED" w:rsidRDefault="004A356A" w:rsidP="00E55108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4A356A" w14:paraId="0672A219" w14:textId="77777777" w:rsidTr="004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FBD6DFE" w14:textId="77777777" w:rsidR="004A356A" w:rsidRPr="004042ED" w:rsidRDefault="004A356A" w:rsidP="00E55108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808080" w:themeColor="background1" w:themeShade="80"/>
            </w:tcBorders>
            <w:vAlign w:val="center"/>
          </w:tcPr>
          <w:p w14:paraId="21319B3E" w14:textId="77777777" w:rsidR="004A356A" w:rsidRPr="004042ED" w:rsidRDefault="004A356A" w:rsidP="00E55108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1D57A5" w14:textId="0F2DFB1F" w:rsidR="004A356A" w:rsidRPr="004042ED" w:rsidRDefault="004A356A" w:rsidP="00E55108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BDBE59" w14:textId="77777777" w:rsidR="004A356A" w:rsidRPr="004042ED" w:rsidRDefault="004A356A" w:rsidP="00E55108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4A356A" w14:paraId="7571B70C" w14:textId="77777777" w:rsidTr="004042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6C15AB7" w14:textId="77777777" w:rsidR="004A356A" w:rsidRPr="004042ED" w:rsidRDefault="004A356A" w:rsidP="00E55108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808080" w:themeColor="background1" w:themeShade="80"/>
            </w:tcBorders>
            <w:vAlign w:val="center"/>
          </w:tcPr>
          <w:p w14:paraId="72C2232D" w14:textId="77777777" w:rsidR="004A356A" w:rsidRPr="004042ED" w:rsidRDefault="004A356A" w:rsidP="00E55108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CC6990" w14:textId="2587B3FD" w:rsidR="004A356A" w:rsidRPr="004042ED" w:rsidRDefault="004A356A" w:rsidP="00E55108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59A2F1" w14:textId="77777777" w:rsidR="004A356A" w:rsidRPr="004042ED" w:rsidRDefault="004A356A" w:rsidP="00E55108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4A356A" w14:paraId="23B5ADF5" w14:textId="77777777" w:rsidTr="004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6883AD3" w14:textId="77777777" w:rsidR="004A356A" w:rsidRPr="004042ED" w:rsidRDefault="004A356A" w:rsidP="00E55108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808080" w:themeColor="background1" w:themeShade="80"/>
            </w:tcBorders>
            <w:vAlign w:val="center"/>
          </w:tcPr>
          <w:p w14:paraId="5345870B" w14:textId="77777777" w:rsidR="004A356A" w:rsidRPr="004042ED" w:rsidRDefault="004A356A" w:rsidP="00E55108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5A9B65" w14:textId="387002BC" w:rsidR="004A356A" w:rsidRPr="004042ED" w:rsidRDefault="004A356A" w:rsidP="00E55108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DEF6BC" w14:textId="77777777" w:rsidR="004A356A" w:rsidRPr="004042ED" w:rsidRDefault="004A356A" w:rsidP="00E55108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4A356A" w14:paraId="16FD1583" w14:textId="77777777" w:rsidTr="004042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BDF6773" w14:textId="77777777" w:rsidR="004A356A" w:rsidRPr="004042ED" w:rsidRDefault="004A356A" w:rsidP="00E55108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808080" w:themeColor="background1" w:themeShade="80"/>
            </w:tcBorders>
            <w:vAlign w:val="center"/>
          </w:tcPr>
          <w:p w14:paraId="14905948" w14:textId="77777777" w:rsidR="004A356A" w:rsidRPr="004042ED" w:rsidRDefault="004A356A" w:rsidP="00E55108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BDE2F8" w14:textId="0DB0A2C1" w:rsidR="004A356A" w:rsidRPr="004042ED" w:rsidRDefault="004A356A" w:rsidP="00E55108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34B43C" w14:textId="77777777" w:rsidR="004A356A" w:rsidRPr="004042ED" w:rsidRDefault="004A356A" w:rsidP="00E55108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4A356A" w14:paraId="1FDFDD70" w14:textId="77777777" w:rsidTr="004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62EF4DF" w14:textId="77777777" w:rsidR="004A356A" w:rsidRPr="004042ED" w:rsidRDefault="004A356A" w:rsidP="00E55108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808080" w:themeColor="background1" w:themeShade="80"/>
            </w:tcBorders>
            <w:vAlign w:val="center"/>
          </w:tcPr>
          <w:p w14:paraId="5274BDEB" w14:textId="77777777" w:rsidR="004A356A" w:rsidRPr="004042ED" w:rsidRDefault="004A356A" w:rsidP="00E55108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A6AEF8" w14:textId="2D89D77E" w:rsidR="004A356A" w:rsidRPr="004042ED" w:rsidRDefault="004A356A" w:rsidP="00E55108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3E93AD" w14:textId="77777777" w:rsidR="004A356A" w:rsidRPr="004042ED" w:rsidRDefault="004A356A" w:rsidP="00E55108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4A356A" w14:paraId="6E7B3990" w14:textId="77777777" w:rsidTr="004042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A3ECD07" w14:textId="77777777" w:rsidR="004A356A" w:rsidRPr="004042ED" w:rsidRDefault="004A356A" w:rsidP="00E55108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808080" w:themeColor="background1" w:themeShade="80"/>
            </w:tcBorders>
            <w:vAlign w:val="center"/>
          </w:tcPr>
          <w:p w14:paraId="064C805B" w14:textId="77777777" w:rsidR="004A356A" w:rsidRPr="004042ED" w:rsidRDefault="004A356A" w:rsidP="00E55108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E4CB5F" w14:textId="17796CB2" w:rsidR="004A356A" w:rsidRPr="004042ED" w:rsidRDefault="004A356A" w:rsidP="00E55108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1F81BC" w14:textId="77777777" w:rsidR="004A356A" w:rsidRPr="004042ED" w:rsidRDefault="004A356A" w:rsidP="00E55108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4A356A" w14:paraId="57E877F2" w14:textId="77777777" w:rsidTr="004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85C4848" w14:textId="77777777" w:rsidR="004A356A" w:rsidRPr="004042ED" w:rsidRDefault="004A356A" w:rsidP="00E55108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808080" w:themeColor="background1" w:themeShade="80"/>
            </w:tcBorders>
            <w:vAlign w:val="center"/>
          </w:tcPr>
          <w:p w14:paraId="574DB0DF" w14:textId="77777777" w:rsidR="004A356A" w:rsidRPr="004042ED" w:rsidRDefault="004A356A" w:rsidP="00E55108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873620" w14:textId="7921D231" w:rsidR="004A356A" w:rsidRPr="004042ED" w:rsidRDefault="004A356A" w:rsidP="00E55108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55062E" w14:textId="77777777" w:rsidR="004A356A" w:rsidRPr="004042ED" w:rsidRDefault="004A356A" w:rsidP="00E55108">
            <w:pPr>
              <w:pStyle w:val="Einzug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  <w:tr w:rsidR="004A356A" w14:paraId="70EEAB66" w14:textId="77777777" w:rsidTr="004042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C4E6C3D" w14:textId="77777777" w:rsidR="004A356A" w:rsidRPr="004042ED" w:rsidRDefault="004A356A" w:rsidP="00E55108">
            <w:pPr>
              <w:pStyle w:val="Einzug"/>
              <w:ind w:left="0"/>
              <w:outlineLvl w:val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808080" w:themeColor="background1" w:themeShade="80"/>
            </w:tcBorders>
            <w:vAlign w:val="center"/>
          </w:tcPr>
          <w:p w14:paraId="379B1429" w14:textId="77777777" w:rsidR="004A356A" w:rsidRPr="004042ED" w:rsidRDefault="004A356A" w:rsidP="00E55108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6144FB" w14:textId="39778255" w:rsidR="004A356A" w:rsidRPr="004042ED" w:rsidRDefault="004A356A" w:rsidP="00E55108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FB2733" w14:textId="77777777" w:rsidR="004A356A" w:rsidRPr="004042ED" w:rsidRDefault="004A356A" w:rsidP="00E55108">
            <w:pPr>
              <w:pStyle w:val="Einzug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Cs w:val="22"/>
              </w:rPr>
            </w:pPr>
          </w:p>
        </w:tc>
      </w:tr>
    </w:tbl>
    <w:p w14:paraId="4AF6A213" w14:textId="77777777" w:rsidR="0060713E" w:rsidRPr="00821BAA" w:rsidRDefault="0060713E" w:rsidP="0060713E"/>
    <w:p w14:paraId="255DD5FB" w14:textId="7D843026" w:rsidR="0060713E" w:rsidRPr="00821BAA" w:rsidRDefault="0060713E" w:rsidP="0060713E">
      <w:pPr>
        <w:sectPr w:rsidR="0060713E" w:rsidRPr="00821BAA" w:rsidSect="00446C1A">
          <w:headerReference w:type="default" r:id="rId12"/>
          <w:footerReference w:type="default" r:id="rId13"/>
          <w:pgSz w:w="16838" w:h="11906" w:orient="landscape" w:code="9"/>
          <w:pgMar w:top="1985" w:right="1701" w:bottom="1418" w:left="1134" w:header="720" w:footer="397" w:gutter="0"/>
          <w:cols w:space="720"/>
          <w:docGrid w:linePitch="299"/>
        </w:sectPr>
      </w:pPr>
    </w:p>
    <w:p w14:paraId="6D1808F9" w14:textId="77777777" w:rsidR="00E45E5B" w:rsidRDefault="00E45E5B" w:rsidP="00E45E5B">
      <w:pPr>
        <w:rPr>
          <w:szCs w:val="22"/>
        </w:rPr>
      </w:pPr>
    </w:p>
    <w:p w14:paraId="1BE6CECF" w14:textId="77777777" w:rsidR="003B7777" w:rsidRDefault="00752854" w:rsidP="00752854">
      <w:pPr>
        <w:pStyle w:val="berschrift1"/>
      </w:pPr>
      <w:r>
        <w:t>Zusatz für bestehende Objekte</w:t>
      </w:r>
    </w:p>
    <w:p w14:paraId="00989FC3" w14:textId="77777777" w:rsidR="00752854" w:rsidRDefault="00752854" w:rsidP="00752854"/>
    <w:p w14:paraId="7A35B708" w14:textId="77777777" w:rsidR="00752854" w:rsidRDefault="00752854" w:rsidP="000D0BDE">
      <w:pPr>
        <w:pStyle w:val="berschrift2"/>
        <w:spacing w:after="120"/>
      </w:pPr>
      <w:r>
        <w:t>Hausanschluss</w:t>
      </w:r>
    </w:p>
    <w:p w14:paraId="2D2DA6D3" w14:textId="6DE4BD9F" w:rsidR="003B7777" w:rsidRDefault="00752854" w:rsidP="00752854">
      <w:r w:rsidRPr="00752854">
        <w:t xml:space="preserve">Bei mehreren Netzanschlüssen in das Gebiet des ZEV werden diese auf einen Hausanschluss reduziert. Die </w:t>
      </w:r>
      <w:r>
        <w:t>notwendigen</w:t>
      </w:r>
      <w:r w:rsidRPr="00752854">
        <w:t xml:space="preserve"> Anpassungen erfolgen in Absprache mit </w:t>
      </w:r>
      <w:r w:rsidR="00916727">
        <w:t xml:space="preserve">dem EW </w:t>
      </w:r>
      <w:r w:rsidR="00B8747E">
        <w:t>Sulgen</w:t>
      </w:r>
      <w:r w:rsidRPr="00752854">
        <w:t xml:space="preserve">. Die Kosten werden </w:t>
      </w:r>
      <w:proofErr w:type="gramStart"/>
      <w:r w:rsidRPr="00752854">
        <w:t xml:space="preserve">inklusive </w:t>
      </w:r>
      <w:r w:rsidR="00916727">
        <w:t>einem allfälligen</w:t>
      </w:r>
      <w:r w:rsidRPr="00752854">
        <w:t xml:space="preserve"> Restwert</w:t>
      </w:r>
      <w:proofErr w:type="gramEnd"/>
      <w:r w:rsidRPr="00752854">
        <w:t xml:space="preserve"> der bestehenden Anlagen nach Aufwand verrechnet.</w:t>
      </w:r>
      <w:r>
        <w:t xml:space="preserve"> </w:t>
      </w:r>
    </w:p>
    <w:p w14:paraId="669FFD76" w14:textId="77777777" w:rsidR="00752854" w:rsidRDefault="00752854" w:rsidP="00752854"/>
    <w:p w14:paraId="22CB7B00" w14:textId="77777777" w:rsidR="00752854" w:rsidRDefault="00752854" w:rsidP="000D0BDE">
      <w:pPr>
        <w:pStyle w:val="berschrift2"/>
        <w:spacing w:after="120"/>
      </w:pPr>
      <w:r>
        <w:t>Messwesen</w:t>
      </w:r>
    </w:p>
    <w:p w14:paraId="4372B10F" w14:textId="6CF298B4" w:rsidR="006354DC" w:rsidRDefault="00752854" w:rsidP="00752854">
      <w:r>
        <w:t xml:space="preserve">Sind bereits bestehende </w:t>
      </w:r>
      <w:r w:rsidR="006354DC">
        <w:t>Zähler</w:t>
      </w:r>
      <w:r>
        <w:t xml:space="preserve"> vo</w:t>
      </w:r>
      <w:r w:rsidR="006354DC">
        <w:t>m</w:t>
      </w:r>
      <w:r>
        <w:t xml:space="preserve"> </w:t>
      </w:r>
      <w:r w:rsidR="006354DC">
        <w:t xml:space="preserve">EW </w:t>
      </w:r>
      <w:r w:rsidR="00B8747E">
        <w:t>Sulgen</w:t>
      </w:r>
      <w:r w:rsidR="006354DC">
        <w:t xml:space="preserve"> ins</w:t>
      </w:r>
      <w:r>
        <w:t xml:space="preserve">talliert, </w:t>
      </w:r>
      <w:r w:rsidR="006354DC">
        <w:t xml:space="preserve">haben Sie die Möglichkeit, diese kostenlos vom EW </w:t>
      </w:r>
      <w:r w:rsidR="00B8747E">
        <w:t>Sulgen</w:t>
      </w:r>
      <w:r w:rsidR="006354DC">
        <w:t xml:space="preserve"> zu übernehmen. Davon ausgeschlossen sind Smart Meter. Die Zähler werden in der Geräteverwaltung des EW </w:t>
      </w:r>
      <w:r w:rsidR="00B8747E">
        <w:t>Sulgen</w:t>
      </w:r>
      <w:r w:rsidR="006354DC">
        <w:t xml:space="preserve"> gelöscht. Sie übernehmen die Pflichten bezüglich Nacheichung respektive Überwachung der Eichgültigkeit. </w:t>
      </w:r>
    </w:p>
    <w:p w14:paraId="5ECF7F7B" w14:textId="77777777" w:rsidR="006354DC" w:rsidRDefault="006354DC" w:rsidP="00752854"/>
    <w:p w14:paraId="3683A8EC" w14:textId="34C1910F" w:rsidR="006354DC" w:rsidRDefault="00880C34" w:rsidP="006354DC">
      <w:sdt>
        <w:sdtPr>
          <w:rPr>
            <w:rFonts w:ascii="Segoe UI Symbol" w:hAnsi="Segoe UI Symbol" w:cs="Calibri"/>
            <w:szCs w:val="22"/>
          </w:rPr>
          <w:id w:val="-147960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4DC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6354DC">
        <w:t xml:space="preserve"> </w:t>
      </w:r>
      <w:r w:rsidR="00E45E5B">
        <w:t xml:space="preserve"> </w:t>
      </w:r>
      <w:r w:rsidR="006354DC">
        <w:t>Zähler bleiben montiert</w:t>
      </w:r>
      <w:r w:rsidR="00392FC8">
        <w:t xml:space="preserve"> und werden vom ZEV übernommen</w:t>
      </w:r>
      <w:r w:rsidR="006354DC">
        <w:t>.</w:t>
      </w:r>
    </w:p>
    <w:p w14:paraId="7B9F4519" w14:textId="0F4E50FD" w:rsidR="00571AF9" w:rsidRDefault="00880C34" w:rsidP="00571AF9">
      <w:sdt>
        <w:sdtPr>
          <w:rPr>
            <w:rFonts w:ascii="Segoe UI Symbol" w:hAnsi="Segoe UI Symbol" w:cs="Calibri"/>
            <w:szCs w:val="22"/>
          </w:rPr>
          <w:id w:val="30420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AF9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571AF9">
        <w:t xml:space="preserve"> </w:t>
      </w:r>
      <w:r w:rsidR="00E45E5B">
        <w:t xml:space="preserve"> </w:t>
      </w:r>
      <w:r w:rsidR="00571AF9">
        <w:t>Zähler demontieren. Die Kosten für die Demontage werden dem ZEV verrechnet.</w:t>
      </w:r>
    </w:p>
    <w:p w14:paraId="4221B55A" w14:textId="77777777" w:rsidR="00580D38" w:rsidRDefault="00580D38" w:rsidP="00752854"/>
    <w:p w14:paraId="22372818" w14:textId="77777777" w:rsidR="00580D38" w:rsidRDefault="00580D38" w:rsidP="00752854"/>
    <w:p w14:paraId="3909F7DC" w14:textId="77777777" w:rsidR="00AD0A16" w:rsidRDefault="00AD0A16" w:rsidP="005666BB">
      <w:pPr>
        <w:pStyle w:val="berschrift1"/>
      </w:pPr>
      <w:r w:rsidRPr="00AD0A16">
        <w:t>Bezeichnung der Messeinrichtung</w:t>
      </w:r>
    </w:p>
    <w:p w14:paraId="4E769647" w14:textId="77777777" w:rsidR="0080241F" w:rsidRDefault="0080241F" w:rsidP="0080241F"/>
    <w:p w14:paraId="366FF617" w14:textId="274FCEAA" w:rsidR="005666BB" w:rsidRDefault="007B67D1" w:rsidP="005666BB">
      <w:r>
        <w:t xml:space="preserve">Die eindeutige Zuordnung von </w:t>
      </w:r>
      <w:r w:rsidR="005666BB">
        <w:t xml:space="preserve">Bezüger-Überstromunterbrecher, </w:t>
      </w:r>
      <w:r w:rsidR="005666BB" w:rsidRPr="005666BB">
        <w:t xml:space="preserve">Elektrizitätszählerplatz, Unterverteilung und Wohnung/Gewerberaum </w:t>
      </w:r>
      <w:r w:rsidR="00392FC8">
        <w:t>muss durch eine</w:t>
      </w:r>
      <w:r w:rsidR="005666BB" w:rsidRPr="005666BB">
        <w:t xml:space="preserve"> durchge</w:t>
      </w:r>
      <w:r w:rsidR="0080241F">
        <w:t>hend</w:t>
      </w:r>
      <w:r w:rsidR="00392FC8">
        <w:t>e</w:t>
      </w:r>
      <w:r w:rsidR="0080241F">
        <w:t xml:space="preserve"> identische Nummerierung o</w:t>
      </w:r>
      <w:r w:rsidR="005666BB" w:rsidRPr="005666BB">
        <w:t xml:space="preserve">der Bezeichnung </w:t>
      </w:r>
      <w:r w:rsidR="00392FC8">
        <w:t>gewährleistet sein</w:t>
      </w:r>
      <w:r w:rsidR="005666BB" w:rsidRPr="005666BB">
        <w:t>.</w:t>
      </w:r>
    </w:p>
    <w:p w14:paraId="00409119" w14:textId="77777777" w:rsidR="005666BB" w:rsidRDefault="005666BB" w:rsidP="005666BB"/>
    <w:p w14:paraId="3E877226" w14:textId="2BF91128" w:rsidR="008C5AEB" w:rsidRDefault="008C5AEB" w:rsidP="005666BB">
      <w:pPr>
        <w:pStyle w:val="StandardWeb"/>
        <w:spacing w:before="0" w:beforeAutospacing="0" w:after="0" w:afterAutospacing="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Die gewählte </w:t>
      </w:r>
      <w:r w:rsidR="00392FC8">
        <w:rPr>
          <w:rFonts w:ascii="Arial" w:hAnsi="Arial"/>
          <w:sz w:val="22"/>
          <w:szCs w:val="20"/>
        </w:rPr>
        <w:t>Bezeichnung</w:t>
      </w:r>
      <w:r>
        <w:rPr>
          <w:rFonts w:ascii="Arial" w:hAnsi="Arial"/>
          <w:sz w:val="22"/>
          <w:szCs w:val="20"/>
        </w:rPr>
        <w:t xml:space="preserve"> </w:t>
      </w:r>
      <w:r w:rsidR="00392FC8">
        <w:rPr>
          <w:rFonts w:ascii="Arial" w:hAnsi="Arial"/>
          <w:sz w:val="22"/>
          <w:szCs w:val="20"/>
        </w:rPr>
        <w:t>muss</w:t>
      </w:r>
      <w:r>
        <w:rPr>
          <w:rFonts w:ascii="Arial" w:hAnsi="Arial"/>
          <w:sz w:val="22"/>
          <w:szCs w:val="20"/>
        </w:rPr>
        <w:t xml:space="preserve"> mit der Anmeldung ZEV </w:t>
      </w:r>
      <w:r w:rsidR="00392FC8">
        <w:rPr>
          <w:rFonts w:ascii="Arial" w:hAnsi="Arial"/>
          <w:sz w:val="22"/>
          <w:szCs w:val="20"/>
        </w:rPr>
        <w:t>übereinstimmen</w:t>
      </w:r>
      <w:r>
        <w:rPr>
          <w:rFonts w:ascii="Arial" w:hAnsi="Arial"/>
          <w:sz w:val="22"/>
          <w:szCs w:val="20"/>
        </w:rPr>
        <w:t>.</w:t>
      </w:r>
    </w:p>
    <w:sectPr w:rsidR="008C5AEB" w:rsidSect="00446C1A">
      <w:headerReference w:type="default" r:id="rId14"/>
      <w:footerReference w:type="default" r:id="rId15"/>
      <w:pgSz w:w="11906" w:h="16838" w:code="9"/>
      <w:pgMar w:top="1985" w:right="1558" w:bottom="1134" w:left="1701" w:header="72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8DC79" w14:textId="77777777" w:rsidR="00B8259B" w:rsidRDefault="00B8259B">
      <w:r>
        <w:separator/>
      </w:r>
    </w:p>
  </w:endnote>
  <w:endnote w:type="continuationSeparator" w:id="0">
    <w:p w14:paraId="0999F4B8" w14:textId="77777777" w:rsidR="00B8259B" w:rsidRDefault="00B8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76831" w14:textId="7DEADD6F" w:rsidR="008B3D2C" w:rsidRDefault="008B3D2C" w:rsidP="00E45E5B">
    <w:pPr>
      <w:pStyle w:val="Kopfzeile"/>
      <w:tabs>
        <w:tab w:val="clear" w:pos="1134"/>
        <w:tab w:val="clear" w:pos="2268"/>
        <w:tab w:val="clear" w:pos="9072"/>
      </w:tabs>
      <w:rPr>
        <w:rFonts w:cs="Arial"/>
        <w:snapToGrid w:val="0"/>
        <w:sz w:val="16"/>
        <w:szCs w:val="16"/>
        <w:lang w:eastAsia="de-DE"/>
      </w:rPr>
    </w:pPr>
    <w:r>
      <w:tab/>
    </w:r>
    <w:r w:rsidRPr="00270C87">
      <w:rPr>
        <w:rFonts w:cs="Arial"/>
        <w:snapToGrid w:val="0"/>
        <w:sz w:val="16"/>
        <w:szCs w:val="16"/>
        <w:lang w:eastAsia="de-DE"/>
      </w:rPr>
      <w:t xml:space="preserve">Seite </w:t>
    </w:r>
    <w:r w:rsidRPr="00270C87">
      <w:rPr>
        <w:rFonts w:cs="Arial"/>
        <w:snapToGrid w:val="0"/>
        <w:sz w:val="16"/>
        <w:szCs w:val="16"/>
        <w:lang w:eastAsia="de-DE"/>
      </w:rPr>
      <w:fldChar w:fldCharType="begin"/>
    </w:r>
    <w:r w:rsidRPr="00270C87">
      <w:rPr>
        <w:rFonts w:cs="Arial"/>
        <w:snapToGrid w:val="0"/>
        <w:sz w:val="16"/>
        <w:szCs w:val="16"/>
        <w:lang w:eastAsia="de-DE"/>
      </w:rPr>
      <w:instrText xml:space="preserve"> PAGE </w:instrText>
    </w:r>
    <w:r w:rsidRPr="00270C87">
      <w:rPr>
        <w:rFonts w:cs="Arial"/>
        <w:snapToGrid w:val="0"/>
        <w:sz w:val="16"/>
        <w:szCs w:val="16"/>
        <w:lang w:eastAsia="de-DE"/>
      </w:rPr>
      <w:fldChar w:fldCharType="separate"/>
    </w:r>
    <w:r w:rsidR="00102928">
      <w:rPr>
        <w:rFonts w:cs="Arial"/>
        <w:noProof/>
        <w:snapToGrid w:val="0"/>
        <w:sz w:val="16"/>
        <w:szCs w:val="16"/>
        <w:lang w:eastAsia="de-DE"/>
      </w:rPr>
      <w:t>2</w:t>
    </w:r>
    <w:r w:rsidRPr="00270C87">
      <w:rPr>
        <w:rFonts w:cs="Arial"/>
        <w:snapToGrid w:val="0"/>
        <w:sz w:val="16"/>
        <w:szCs w:val="16"/>
        <w:lang w:eastAsia="de-DE"/>
      </w:rPr>
      <w:fldChar w:fldCharType="end"/>
    </w:r>
    <w:r w:rsidRPr="00270C87">
      <w:rPr>
        <w:rFonts w:cs="Arial"/>
        <w:snapToGrid w:val="0"/>
        <w:sz w:val="16"/>
        <w:szCs w:val="16"/>
        <w:lang w:eastAsia="de-DE"/>
      </w:rPr>
      <w:t xml:space="preserve"> von </w:t>
    </w:r>
    <w:r w:rsidRPr="00270C87">
      <w:rPr>
        <w:rFonts w:cs="Arial"/>
        <w:snapToGrid w:val="0"/>
        <w:sz w:val="16"/>
        <w:szCs w:val="16"/>
        <w:lang w:eastAsia="de-DE"/>
      </w:rPr>
      <w:fldChar w:fldCharType="begin"/>
    </w:r>
    <w:r w:rsidRPr="00270C87">
      <w:rPr>
        <w:rFonts w:cs="Arial"/>
        <w:snapToGrid w:val="0"/>
        <w:sz w:val="16"/>
        <w:szCs w:val="16"/>
        <w:lang w:eastAsia="de-DE"/>
      </w:rPr>
      <w:instrText xml:space="preserve"> NUMPAGES </w:instrText>
    </w:r>
    <w:r w:rsidRPr="00270C87">
      <w:rPr>
        <w:rFonts w:cs="Arial"/>
        <w:snapToGrid w:val="0"/>
        <w:sz w:val="16"/>
        <w:szCs w:val="16"/>
        <w:lang w:eastAsia="de-DE"/>
      </w:rPr>
      <w:fldChar w:fldCharType="separate"/>
    </w:r>
    <w:r w:rsidR="00102928">
      <w:rPr>
        <w:rFonts w:cs="Arial"/>
        <w:noProof/>
        <w:snapToGrid w:val="0"/>
        <w:sz w:val="16"/>
        <w:szCs w:val="16"/>
        <w:lang w:eastAsia="de-DE"/>
      </w:rPr>
      <w:t>7</w:t>
    </w:r>
    <w:r w:rsidRPr="00270C87">
      <w:rPr>
        <w:rFonts w:cs="Arial"/>
        <w:snapToGrid w:val="0"/>
        <w:sz w:val="16"/>
        <w:szCs w:val="16"/>
        <w:lang w:eastAsia="de-DE"/>
      </w:rPr>
      <w:fldChar w:fldCharType="end"/>
    </w:r>
  </w:p>
  <w:p w14:paraId="28C2FEC3" w14:textId="0824E9E9" w:rsidR="008031AD" w:rsidRPr="008B3D2C" w:rsidRDefault="008031AD" w:rsidP="008B3D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BCD3" w14:textId="77777777" w:rsidR="00FB3B5B" w:rsidRDefault="00FB3B5B" w:rsidP="00FB3B5B">
    <w:pPr>
      <w:pStyle w:val="Fuzeile"/>
      <w:rPr>
        <w:rFonts w:ascii="Arial Narrow" w:hAnsi="Arial Narrow" w:cs="Arial"/>
        <w:sz w:val="13"/>
        <w:szCs w:val="13"/>
      </w:rPr>
    </w:pPr>
    <w:r>
      <w:rPr>
        <w:rFonts w:ascii="Arial Narrow" w:hAnsi="Arial Narrow" w:cs="Arial"/>
        <w:noProof/>
        <w:sz w:val="13"/>
        <w:szCs w:val="13"/>
      </w:rPr>
      <w:drawing>
        <wp:anchor distT="0" distB="0" distL="114300" distR="114300" simplePos="0" relativeHeight="251660288" behindDoc="0" locked="0" layoutInCell="1" allowOverlap="1" wp14:anchorId="13611284" wp14:editId="0E101265">
          <wp:simplePos x="0" y="0"/>
          <wp:positionH relativeFrom="column">
            <wp:posOffset>4934585</wp:posOffset>
          </wp:positionH>
          <wp:positionV relativeFrom="paragraph">
            <wp:posOffset>32385</wp:posOffset>
          </wp:positionV>
          <wp:extent cx="1100455" cy="200025"/>
          <wp:effectExtent l="0" t="0" r="4445" b="9525"/>
          <wp:wrapTopAndBottom/>
          <wp:docPr id="2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7F5A">
      <w:rPr>
        <w:rFonts w:ascii="Arial Narrow" w:hAnsi="Arial Narrow" w:cs="Arial"/>
        <w:sz w:val="13"/>
        <w:szCs w:val="13"/>
      </w:rPr>
      <w:t xml:space="preserve"> </w:t>
    </w:r>
  </w:p>
  <w:p w14:paraId="684FBA00" w14:textId="77777777" w:rsidR="00FB3B5B" w:rsidRDefault="00FB3B5B" w:rsidP="00FB3B5B">
    <w:pPr>
      <w:pStyle w:val="Fuzeile"/>
      <w:rPr>
        <w:rFonts w:ascii="Arial Narrow" w:hAnsi="Arial Narrow" w:cs="Arial"/>
        <w:sz w:val="13"/>
        <w:szCs w:val="13"/>
      </w:rPr>
    </w:pPr>
  </w:p>
  <w:p w14:paraId="559F798D" w14:textId="77777777" w:rsidR="00FB3B5B" w:rsidRDefault="00FB3B5B" w:rsidP="00FB3B5B">
    <w:pPr>
      <w:pStyle w:val="Fuzeile"/>
      <w:rPr>
        <w:rFonts w:ascii="Arial Narrow" w:hAnsi="Arial Narrow" w:cs="Arial"/>
        <w:sz w:val="13"/>
        <w:szCs w:val="13"/>
      </w:rPr>
    </w:pPr>
  </w:p>
  <w:p w14:paraId="6206F11C" w14:textId="4AF853BA" w:rsidR="00EA6E1C" w:rsidRPr="00FB3B5B" w:rsidRDefault="00FB3B5B" w:rsidP="00FB3B5B">
    <w:pPr>
      <w:pStyle w:val="Fuzeile"/>
      <w:rPr>
        <w:rFonts w:cs="Arial"/>
        <w:sz w:val="12"/>
        <w:szCs w:val="12"/>
      </w:rPr>
    </w:pPr>
    <w:r w:rsidRPr="00DC2CC6">
      <w:rPr>
        <w:rFonts w:cs="Arial"/>
        <w:snapToGrid w:val="0"/>
        <w:sz w:val="12"/>
        <w:szCs w:val="12"/>
        <w:lang w:eastAsia="de-DE"/>
      </w:rPr>
      <w:fldChar w:fldCharType="begin"/>
    </w:r>
    <w:r w:rsidRPr="00DC2CC6">
      <w:rPr>
        <w:rFonts w:cs="Arial"/>
        <w:snapToGrid w:val="0"/>
        <w:sz w:val="12"/>
        <w:szCs w:val="12"/>
        <w:lang w:eastAsia="de-DE"/>
      </w:rPr>
      <w:instrText xml:space="preserve"> FILENAME \p </w:instrText>
    </w:r>
    <w:r w:rsidRPr="00DC2CC6">
      <w:rPr>
        <w:rFonts w:cs="Arial"/>
        <w:snapToGrid w:val="0"/>
        <w:sz w:val="12"/>
        <w:szCs w:val="12"/>
        <w:lang w:eastAsia="de-DE"/>
      </w:rPr>
      <w:fldChar w:fldCharType="separate"/>
    </w:r>
    <w:r w:rsidR="00880C34">
      <w:rPr>
        <w:rFonts w:cs="Arial"/>
        <w:noProof/>
        <w:snapToGrid w:val="0"/>
        <w:sz w:val="12"/>
        <w:szCs w:val="12"/>
        <w:lang w:eastAsia="de-DE"/>
      </w:rPr>
      <w:t>I:\Technische Betriebe\ZEV\Dokumente\Anmeldeformular ZEV EW Sulgen.docx</w:t>
    </w:r>
    <w:r w:rsidRPr="00DC2CC6">
      <w:rPr>
        <w:rFonts w:cs="Arial"/>
        <w:snapToGrid w:val="0"/>
        <w:sz w:val="12"/>
        <w:szCs w:val="12"/>
        <w:lang w:eastAsia="de-DE"/>
      </w:rPr>
      <w:fldChar w:fldCharType="end"/>
    </w:r>
    <w:r>
      <w:rPr>
        <w:rFonts w:cs="Arial"/>
        <w:snapToGrid w:val="0"/>
        <w:sz w:val="12"/>
        <w:szCs w:val="12"/>
        <w:lang w:eastAsia="de-DE"/>
      </w:rPr>
      <w:ptab w:relativeTo="margin" w:alignment="right" w:leader="none"/>
    </w:r>
    <w:r>
      <w:rPr>
        <w:rFonts w:cs="Arial"/>
        <w:snapToGrid w:val="0"/>
        <w:sz w:val="12"/>
        <w:szCs w:val="12"/>
        <w:lang w:eastAsia="de-DE"/>
      </w:rPr>
      <w:fldChar w:fldCharType="begin"/>
    </w:r>
    <w:r>
      <w:rPr>
        <w:rFonts w:cs="Arial"/>
        <w:snapToGrid w:val="0"/>
        <w:sz w:val="12"/>
        <w:szCs w:val="12"/>
        <w:lang w:eastAsia="de-DE"/>
      </w:rPr>
      <w:instrText xml:space="preserve"> TIME \@ "dd.MM.yyyy" </w:instrText>
    </w:r>
    <w:r>
      <w:rPr>
        <w:rFonts w:cs="Arial"/>
        <w:snapToGrid w:val="0"/>
        <w:sz w:val="12"/>
        <w:szCs w:val="12"/>
        <w:lang w:eastAsia="de-DE"/>
      </w:rPr>
      <w:fldChar w:fldCharType="separate"/>
    </w:r>
    <w:r w:rsidR="00880C34">
      <w:rPr>
        <w:rFonts w:cs="Arial"/>
        <w:noProof/>
        <w:snapToGrid w:val="0"/>
        <w:sz w:val="12"/>
        <w:szCs w:val="12"/>
        <w:lang w:eastAsia="de-DE"/>
      </w:rPr>
      <w:t>29.06.2023</w:t>
    </w:r>
    <w:r>
      <w:rPr>
        <w:rFonts w:cs="Arial"/>
        <w:snapToGrid w:val="0"/>
        <w:sz w:val="12"/>
        <w:szCs w:val="12"/>
        <w:lang w:eastAsia="de-DE"/>
      </w:rPr>
      <w:fldChar w:fldCharType="end"/>
    </w:r>
    <w:r>
      <w:rPr>
        <w:rFonts w:cs="Arial"/>
        <w:snapToGrid w:val="0"/>
        <w:sz w:val="12"/>
        <w:szCs w:val="12"/>
        <w:lang w:eastAsia="de-DE"/>
      </w:rPr>
      <w:t>/bepa2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EAB1D" w14:textId="27C7181F" w:rsidR="008B3D2C" w:rsidRDefault="008B3D2C" w:rsidP="00E45E5B">
    <w:pPr>
      <w:pStyle w:val="Kopfzeile"/>
      <w:tabs>
        <w:tab w:val="clear" w:pos="1134"/>
        <w:tab w:val="clear" w:pos="2268"/>
        <w:tab w:val="clear" w:pos="4536"/>
        <w:tab w:val="clear" w:pos="9072"/>
        <w:tab w:val="center" w:pos="7088"/>
      </w:tabs>
      <w:rPr>
        <w:rFonts w:cs="Arial"/>
        <w:snapToGrid w:val="0"/>
        <w:sz w:val="16"/>
        <w:szCs w:val="16"/>
        <w:lang w:eastAsia="de-DE"/>
      </w:rPr>
    </w:pPr>
    <w:r>
      <w:tab/>
    </w:r>
    <w:r w:rsidRPr="00270C87">
      <w:rPr>
        <w:rFonts w:cs="Arial"/>
        <w:snapToGrid w:val="0"/>
        <w:sz w:val="16"/>
        <w:szCs w:val="16"/>
        <w:lang w:eastAsia="de-DE"/>
      </w:rPr>
      <w:t xml:space="preserve">Seite </w:t>
    </w:r>
    <w:r w:rsidRPr="00270C87">
      <w:rPr>
        <w:rFonts w:cs="Arial"/>
        <w:snapToGrid w:val="0"/>
        <w:sz w:val="16"/>
        <w:szCs w:val="16"/>
        <w:lang w:eastAsia="de-DE"/>
      </w:rPr>
      <w:fldChar w:fldCharType="begin"/>
    </w:r>
    <w:r w:rsidRPr="00270C87">
      <w:rPr>
        <w:rFonts w:cs="Arial"/>
        <w:snapToGrid w:val="0"/>
        <w:sz w:val="16"/>
        <w:szCs w:val="16"/>
        <w:lang w:eastAsia="de-DE"/>
      </w:rPr>
      <w:instrText xml:space="preserve"> PAGE </w:instrText>
    </w:r>
    <w:r w:rsidRPr="00270C87">
      <w:rPr>
        <w:rFonts w:cs="Arial"/>
        <w:snapToGrid w:val="0"/>
        <w:sz w:val="16"/>
        <w:szCs w:val="16"/>
        <w:lang w:eastAsia="de-DE"/>
      </w:rPr>
      <w:fldChar w:fldCharType="separate"/>
    </w:r>
    <w:r w:rsidR="00102928">
      <w:rPr>
        <w:rFonts w:cs="Arial"/>
        <w:noProof/>
        <w:snapToGrid w:val="0"/>
        <w:sz w:val="16"/>
        <w:szCs w:val="16"/>
        <w:lang w:eastAsia="de-DE"/>
      </w:rPr>
      <w:t>6</w:t>
    </w:r>
    <w:r w:rsidRPr="00270C87">
      <w:rPr>
        <w:rFonts w:cs="Arial"/>
        <w:snapToGrid w:val="0"/>
        <w:sz w:val="16"/>
        <w:szCs w:val="16"/>
        <w:lang w:eastAsia="de-DE"/>
      </w:rPr>
      <w:fldChar w:fldCharType="end"/>
    </w:r>
    <w:r w:rsidRPr="00270C87">
      <w:rPr>
        <w:rFonts w:cs="Arial"/>
        <w:snapToGrid w:val="0"/>
        <w:sz w:val="16"/>
        <w:szCs w:val="16"/>
        <w:lang w:eastAsia="de-DE"/>
      </w:rPr>
      <w:t xml:space="preserve"> von </w:t>
    </w:r>
    <w:r w:rsidRPr="00270C87">
      <w:rPr>
        <w:rFonts w:cs="Arial"/>
        <w:snapToGrid w:val="0"/>
        <w:sz w:val="16"/>
        <w:szCs w:val="16"/>
        <w:lang w:eastAsia="de-DE"/>
      </w:rPr>
      <w:fldChar w:fldCharType="begin"/>
    </w:r>
    <w:r w:rsidRPr="00270C87">
      <w:rPr>
        <w:rFonts w:cs="Arial"/>
        <w:snapToGrid w:val="0"/>
        <w:sz w:val="16"/>
        <w:szCs w:val="16"/>
        <w:lang w:eastAsia="de-DE"/>
      </w:rPr>
      <w:instrText xml:space="preserve"> NUMPAGES </w:instrText>
    </w:r>
    <w:r w:rsidRPr="00270C87">
      <w:rPr>
        <w:rFonts w:cs="Arial"/>
        <w:snapToGrid w:val="0"/>
        <w:sz w:val="16"/>
        <w:szCs w:val="16"/>
        <w:lang w:eastAsia="de-DE"/>
      </w:rPr>
      <w:fldChar w:fldCharType="separate"/>
    </w:r>
    <w:r w:rsidR="00102928">
      <w:rPr>
        <w:rFonts w:cs="Arial"/>
        <w:noProof/>
        <w:snapToGrid w:val="0"/>
        <w:sz w:val="16"/>
        <w:szCs w:val="16"/>
        <w:lang w:eastAsia="de-DE"/>
      </w:rPr>
      <w:t>6</w:t>
    </w:r>
    <w:r w:rsidRPr="00270C87">
      <w:rPr>
        <w:rFonts w:cs="Arial"/>
        <w:snapToGrid w:val="0"/>
        <w:sz w:val="16"/>
        <w:szCs w:val="16"/>
        <w:lang w:eastAsia="de-DE"/>
      </w:rPr>
      <w:fldChar w:fldCharType="end"/>
    </w:r>
  </w:p>
  <w:p w14:paraId="4CB74217" w14:textId="77777777" w:rsidR="008B3D2C" w:rsidRPr="008B3D2C" w:rsidRDefault="008B3D2C" w:rsidP="008B3D2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7A0B" w14:textId="103A6C5D" w:rsidR="008B3D2C" w:rsidRDefault="008B3D2C" w:rsidP="00E45E5B">
    <w:pPr>
      <w:pStyle w:val="Kopfzeile"/>
      <w:tabs>
        <w:tab w:val="clear" w:pos="1134"/>
        <w:tab w:val="clear" w:pos="2268"/>
        <w:tab w:val="clear" w:pos="4536"/>
        <w:tab w:val="clear" w:pos="9072"/>
        <w:tab w:val="center" w:pos="4253"/>
      </w:tabs>
      <w:rPr>
        <w:rFonts w:cs="Arial"/>
        <w:snapToGrid w:val="0"/>
        <w:sz w:val="16"/>
        <w:szCs w:val="16"/>
        <w:lang w:eastAsia="de-DE"/>
      </w:rPr>
    </w:pPr>
    <w:r>
      <w:tab/>
    </w:r>
    <w:r w:rsidRPr="00270C87">
      <w:rPr>
        <w:rFonts w:cs="Arial"/>
        <w:snapToGrid w:val="0"/>
        <w:sz w:val="16"/>
        <w:szCs w:val="16"/>
        <w:lang w:eastAsia="de-DE"/>
      </w:rPr>
      <w:t xml:space="preserve">Seite </w:t>
    </w:r>
    <w:r w:rsidRPr="00270C87">
      <w:rPr>
        <w:rFonts w:cs="Arial"/>
        <w:snapToGrid w:val="0"/>
        <w:sz w:val="16"/>
        <w:szCs w:val="16"/>
        <w:lang w:eastAsia="de-DE"/>
      </w:rPr>
      <w:fldChar w:fldCharType="begin"/>
    </w:r>
    <w:r w:rsidRPr="00270C87">
      <w:rPr>
        <w:rFonts w:cs="Arial"/>
        <w:snapToGrid w:val="0"/>
        <w:sz w:val="16"/>
        <w:szCs w:val="16"/>
        <w:lang w:eastAsia="de-DE"/>
      </w:rPr>
      <w:instrText xml:space="preserve"> PAGE </w:instrText>
    </w:r>
    <w:r w:rsidRPr="00270C87">
      <w:rPr>
        <w:rFonts w:cs="Arial"/>
        <w:snapToGrid w:val="0"/>
        <w:sz w:val="16"/>
        <w:szCs w:val="16"/>
        <w:lang w:eastAsia="de-DE"/>
      </w:rPr>
      <w:fldChar w:fldCharType="separate"/>
    </w:r>
    <w:r w:rsidR="00102928">
      <w:rPr>
        <w:rFonts w:cs="Arial"/>
        <w:noProof/>
        <w:snapToGrid w:val="0"/>
        <w:sz w:val="16"/>
        <w:szCs w:val="16"/>
        <w:lang w:eastAsia="de-DE"/>
      </w:rPr>
      <w:t>7</w:t>
    </w:r>
    <w:r w:rsidRPr="00270C87">
      <w:rPr>
        <w:rFonts w:cs="Arial"/>
        <w:snapToGrid w:val="0"/>
        <w:sz w:val="16"/>
        <w:szCs w:val="16"/>
        <w:lang w:eastAsia="de-DE"/>
      </w:rPr>
      <w:fldChar w:fldCharType="end"/>
    </w:r>
    <w:r w:rsidRPr="00270C87">
      <w:rPr>
        <w:rFonts w:cs="Arial"/>
        <w:snapToGrid w:val="0"/>
        <w:sz w:val="16"/>
        <w:szCs w:val="16"/>
        <w:lang w:eastAsia="de-DE"/>
      </w:rPr>
      <w:t xml:space="preserve"> von </w:t>
    </w:r>
    <w:r w:rsidRPr="00270C87">
      <w:rPr>
        <w:rFonts w:cs="Arial"/>
        <w:snapToGrid w:val="0"/>
        <w:sz w:val="16"/>
        <w:szCs w:val="16"/>
        <w:lang w:eastAsia="de-DE"/>
      </w:rPr>
      <w:fldChar w:fldCharType="begin"/>
    </w:r>
    <w:r w:rsidRPr="00270C87">
      <w:rPr>
        <w:rFonts w:cs="Arial"/>
        <w:snapToGrid w:val="0"/>
        <w:sz w:val="16"/>
        <w:szCs w:val="16"/>
        <w:lang w:eastAsia="de-DE"/>
      </w:rPr>
      <w:instrText xml:space="preserve"> NUMPAGES </w:instrText>
    </w:r>
    <w:r w:rsidRPr="00270C87">
      <w:rPr>
        <w:rFonts w:cs="Arial"/>
        <w:snapToGrid w:val="0"/>
        <w:sz w:val="16"/>
        <w:szCs w:val="16"/>
        <w:lang w:eastAsia="de-DE"/>
      </w:rPr>
      <w:fldChar w:fldCharType="separate"/>
    </w:r>
    <w:r w:rsidR="00102928">
      <w:rPr>
        <w:rFonts w:cs="Arial"/>
        <w:noProof/>
        <w:snapToGrid w:val="0"/>
        <w:sz w:val="16"/>
        <w:szCs w:val="16"/>
        <w:lang w:eastAsia="de-DE"/>
      </w:rPr>
      <w:t>7</w:t>
    </w:r>
    <w:r w:rsidRPr="00270C87">
      <w:rPr>
        <w:rFonts w:cs="Arial"/>
        <w:snapToGrid w:val="0"/>
        <w:sz w:val="16"/>
        <w:szCs w:val="16"/>
        <w:lang w:eastAsia="de-DE"/>
      </w:rPr>
      <w:fldChar w:fldCharType="end"/>
    </w:r>
  </w:p>
  <w:p w14:paraId="4E31BAFB" w14:textId="77777777" w:rsidR="008B3D2C" w:rsidRPr="008B3D2C" w:rsidRDefault="008B3D2C" w:rsidP="008B3D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DE46F" w14:textId="77777777" w:rsidR="00B8259B" w:rsidRDefault="00B8259B">
      <w:r>
        <w:separator/>
      </w:r>
    </w:p>
  </w:footnote>
  <w:footnote w:type="continuationSeparator" w:id="0">
    <w:p w14:paraId="14066E48" w14:textId="77777777" w:rsidR="00B8259B" w:rsidRDefault="00B82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AF058" w14:textId="7B383A15" w:rsidR="00392FC8" w:rsidRDefault="00B8747E" w:rsidP="00B8747E">
    <w:pPr>
      <w:pStyle w:val="Kopfzeile"/>
      <w:tabs>
        <w:tab w:val="clear" w:pos="1134"/>
        <w:tab w:val="clear" w:pos="2268"/>
        <w:tab w:val="clear" w:pos="4536"/>
        <w:tab w:val="clear" w:pos="9072"/>
      </w:tabs>
    </w:pPr>
    <w:r>
      <w:rPr>
        <w:noProof/>
      </w:rPr>
      <w:drawing>
        <wp:inline distT="0" distB="0" distL="0" distR="0" wp14:anchorId="2DB16523" wp14:editId="52AE13BE">
          <wp:extent cx="1801495" cy="518795"/>
          <wp:effectExtent l="0" t="0" r="825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4F7C9" w14:textId="77777777" w:rsidR="00EA6E1C" w:rsidRDefault="00EA6E1C" w:rsidP="00F6755F">
    <w:pPr>
      <w:pStyle w:val="Kopfzeile"/>
      <w:tabs>
        <w:tab w:val="clear" w:pos="4536"/>
      </w:tabs>
      <w:ind w:left="5387"/>
    </w:pPr>
    <w:r>
      <w:tab/>
    </w:r>
    <w:r>
      <w:rPr>
        <w:noProof/>
      </w:rPr>
      <w:drawing>
        <wp:inline distT="0" distB="0" distL="0" distR="0" wp14:anchorId="29B8AD89" wp14:editId="2CE61FDC">
          <wp:extent cx="2540000" cy="444500"/>
          <wp:effectExtent l="0" t="0" r="0" b="0"/>
          <wp:docPr id="25" name="Bild 2" descr="SZ pos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Z pos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9750" w14:textId="7F449457" w:rsidR="00446C1A" w:rsidRDefault="00B8747E" w:rsidP="00E45E5B">
    <w:pPr>
      <w:pStyle w:val="Kopfzeile"/>
      <w:tabs>
        <w:tab w:val="clear" w:pos="1134"/>
        <w:tab w:val="clear" w:pos="2268"/>
        <w:tab w:val="clear" w:pos="4536"/>
        <w:tab w:val="clear" w:pos="9072"/>
        <w:tab w:val="center" w:pos="7088"/>
      </w:tabs>
    </w:pPr>
    <w:r>
      <w:rPr>
        <w:noProof/>
      </w:rPr>
      <w:drawing>
        <wp:inline distT="0" distB="0" distL="0" distR="0" wp14:anchorId="6AC8C746" wp14:editId="6E0635A3">
          <wp:extent cx="1801495" cy="518795"/>
          <wp:effectExtent l="0" t="0" r="825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31D36" w14:textId="46FCF6A4" w:rsidR="00446C1A" w:rsidRDefault="00B8747E">
    <w:pPr>
      <w:pStyle w:val="Kopfzeile"/>
    </w:pPr>
    <w:r>
      <w:rPr>
        <w:noProof/>
      </w:rPr>
      <w:drawing>
        <wp:inline distT="0" distB="0" distL="0" distR="0" wp14:anchorId="4EF90E17" wp14:editId="2AA9966F">
          <wp:extent cx="1801495" cy="518795"/>
          <wp:effectExtent l="0" t="0" r="825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52EC8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1F60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AC98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4A7EEE"/>
    <w:lvl w:ilvl="0">
      <w:start w:val="1"/>
      <w:numFmt w:val="bullet"/>
      <w:pStyle w:val="Aufzhlungszeichen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FB7EC532"/>
    <w:lvl w:ilvl="0">
      <w:numFmt w:val="bullet"/>
      <w:lvlText w:val="*"/>
      <w:lvlJc w:val="left"/>
    </w:lvl>
  </w:abstractNum>
  <w:abstractNum w:abstractNumId="5" w15:restartNumberingAfterBreak="0">
    <w:nsid w:val="01FC45F8"/>
    <w:multiLevelType w:val="hybridMultilevel"/>
    <w:tmpl w:val="D6947D48"/>
    <w:lvl w:ilvl="0" w:tplc="0166E5A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36BC9"/>
    <w:multiLevelType w:val="hybridMultilevel"/>
    <w:tmpl w:val="7CE864B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A2E84"/>
    <w:multiLevelType w:val="hybridMultilevel"/>
    <w:tmpl w:val="A904A7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D0E2B"/>
    <w:multiLevelType w:val="hybridMultilevel"/>
    <w:tmpl w:val="F8100B02"/>
    <w:lvl w:ilvl="0" w:tplc="B76C4AB2">
      <w:start w:val="2"/>
      <w:numFmt w:val="bullet"/>
      <w:pStyle w:val="VersteckterTextAufzhlung"/>
      <w:lvlText w:val="-"/>
      <w:lvlJc w:val="left"/>
      <w:pPr>
        <w:tabs>
          <w:tab w:val="num" w:pos="927"/>
        </w:tabs>
        <w:ind w:left="927" w:hanging="360"/>
      </w:pPr>
      <w:rPr>
        <w:rFonts w:ascii="Arial (W1)" w:eastAsia="Times New Roman" w:hAnsi="Arial (W1)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1873698"/>
    <w:multiLevelType w:val="hybridMultilevel"/>
    <w:tmpl w:val="6686B100"/>
    <w:lvl w:ilvl="0" w:tplc="92DEE3D0">
      <w:start w:val="9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46D75"/>
    <w:multiLevelType w:val="hybridMultilevel"/>
    <w:tmpl w:val="2DB25B16"/>
    <w:lvl w:ilvl="0" w:tplc="81E826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12D4B"/>
    <w:multiLevelType w:val="hybridMultilevel"/>
    <w:tmpl w:val="86AC0C9C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7768"/>
    <w:multiLevelType w:val="hybridMultilevel"/>
    <w:tmpl w:val="4282E464"/>
    <w:lvl w:ilvl="0" w:tplc="83CE0C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C18DC"/>
    <w:multiLevelType w:val="hybridMultilevel"/>
    <w:tmpl w:val="EE780F9A"/>
    <w:lvl w:ilvl="0" w:tplc="B59471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71A6C"/>
    <w:multiLevelType w:val="multilevel"/>
    <w:tmpl w:val="48BCDFA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4B4E2F"/>
    <w:multiLevelType w:val="hybridMultilevel"/>
    <w:tmpl w:val="6D582588"/>
    <w:lvl w:ilvl="0" w:tplc="56B86A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56ECF"/>
    <w:multiLevelType w:val="hybridMultilevel"/>
    <w:tmpl w:val="7488E8F6"/>
    <w:lvl w:ilvl="0" w:tplc="D7A8017E">
      <w:start w:val="9"/>
      <w:numFmt w:val="bullet"/>
      <w:lvlText w:val="-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D1B57"/>
    <w:multiLevelType w:val="singleLevel"/>
    <w:tmpl w:val="0860CE5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8" w15:restartNumberingAfterBreak="0">
    <w:nsid w:val="527179DB"/>
    <w:multiLevelType w:val="hybridMultilevel"/>
    <w:tmpl w:val="4F8E5DA8"/>
    <w:lvl w:ilvl="0" w:tplc="B59471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5106F"/>
    <w:multiLevelType w:val="hybridMultilevel"/>
    <w:tmpl w:val="371EE91E"/>
    <w:lvl w:ilvl="0" w:tplc="83CE0C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F11EF"/>
    <w:multiLevelType w:val="hybridMultilevel"/>
    <w:tmpl w:val="52BAFB72"/>
    <w:lvl w:ilvl="0" w:tplc="12048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F013F"/>
    <w:multiLevelType w:val="hybridMultilevel"/>
    <w:tmpl w:val="E4EAA4FA"/>
    <w:lvl w:ilvl="0" w:tplc="E686272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91202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FC6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8D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A04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FA6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22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097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E29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414F9"/>
    <w:multiLevelType w:val="hybridMultilevel"/>
    <w:tmpl w:val="A882F096"/>
    <w:lvl w:ilvl="0" w:tplc="D7A8017E">
      <w:start w:val="9"/>
      <w:numFmt w:val="bullet"/>
      <w:lvlText w:val="-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Helvetica" w:hAnsi="Helvetica" w:cs="Helvetica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4"/>
  </w:num>
  <w:num w:numId="9">
    <w:abstractNumId w:val="8"/>
  </w:num>
  <w:num w:numId="10">
    <w:abstractNumId w:val="20"/>
  </w:num>
  <w:num w:numId="11">
    <w:abstractNumId w:val="19"/>
  </w:num>
  <w:num w:numId="12">
    <w:abstractNumId w:val="7"/>
  </w:num>
  <w:num w:numId="13">
    <w:abstractNumId w:val="10"/>
  </w:num>
  <w:num w:numId="14">
    <w:abstractNumId w:val="15"/>
  </w:num>
  <w:num w:numId="15">
    <w:abstractNumId w:val="6"/>
  </w:num>
  <w:num w:numId="16">
    <w:abstractNumId w:val="11"/>
  </w:num>
  <w:num w:numId="17">
    <w:abstractNumId w:val="18"/>
  </w:num>
  <w:num w:numId="18">
    <w:abstractNumId w:val="12"/>
  </w:num>
  <w:num w:numId="19">
    <w:abstractNumId w:val="9"/>
  </w:num>
  <w:num w:numId="20">
    <w:abstractNumId w:val="16"/>
  </w:num>
  <w:num w:numId="21">
    <w:abstractNumId w:val="13"/>
  </w:num>
  <w:num w:numId="22">
    <w:abstractNumId w:val="22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o Zablonier">
    <w15:presenceInfo w15:providerId="None" w15:userId="Marco Zablon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4096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16"/>
    <w:rsid w:val="00002188"/>
    <w:rsid w:val="00004B4C"/>
    <w:rsid w:val="00007095"/>
    <w:rsid w:val="000109AD"/>
    <w:rsid w:val="00011184"/>
    <w:rsid w:val="000115B5"/>
    <w:rsid w:val="0001546E"/>
    <w:rsid w:val="000162AE"/>
    <w:rsid w:val="00016CAA"/>
    <w:rsid w:val="0002191D"/>
    <w:rsid w:val="0002721D"/>
    <w:rsid w:val="0004268B"/>
    <w:rsid w:val="0004271A"/>
    <w:rsid w:val="00046103"/>
    <w:rsid w:val="00064AFF"/>
    <w:rsid w:val="00067BEF"/>
    <w:rsid w:val="000777F3"/>
    <w:rsid w:val="000856BF"/>
    <w:rsid w:val="00091AA7"/>
    <w:rsid w:val="00094F97"/>
    <w:rsid w:val="000960F7"/>
    <w:rsid w:val="000A5F13"/>
    <w:rsid w:val="000A70D3"/>
    <w:rsid w:val="000A70F1"/>
    <w:rsid w:val="000B04E8"/>
    <w:rsid w:val="000B2735"/>
    <w:rsid w:val="000B4949"/>
    <w:rsid w:val="000B5E15"/>
    <w:rsid w:val="000B6D96"/>
    <w:rsid w:val="000C0B97"/>
    <w:rsid w:val="000D0BDE"/>
    <w:rsid w:val="000F743B"/>
    <w:rsid w:val="001020DB"/>
    <w:rsid w:val="00102928"/>
    <w:rsid w:val="00103B85"/>
    <w:rsid w:val="00113CBE"/>
    <w:rsid w:val="001302CE"/>
    <w:rsid w:val="0013407C"/>
    <w:rsid w:val="00135B29"/>
    <w:rsid w:val="00136179"/>
    <w:rsid w:val="001475C6"/>
    <w:rsid w:val="00160737"/>
    <w:rsid w:val="001644EC"/>
    <w:rsid w:val="00165AC2"/>
    <w:rsid w:val="00167A4E"/>
    <w:rsid w:val="00167C9E"/>
    <w:rsid w:val="0018463C"/>
    <w:rsid w:val="00195E41"/>
    <w:rsid w:val="001A0B65"/>
    <w:rsid w:val="001A3429"/>
    <w:rsid w:val="001A38E3"/>
    <w:rsid w:val="001C0104"/>
    <w:rsid w:val="001D1C4C"/>
    <w:rsid w:val="001D388C"/>
    <w:rsid w:val="001E01AF"/>
    <w:rsid w:val="001E2955"/>
    <w:rsid w:val="001F3675"/>
    <w:rsid w:val="001F6D4D"/>
    <w:rsid w:val="00202E46"/>
    <w:rsid w:val="002115F8"/>
    <w:rsid w:val="002155FE"/>
    <w:rsid w:val="00217D04"/>
    <w:rsid w:val="00223DD6"/>
    <w:rsid w:val="002318E2"/>
    <w:rsid w:val="0023427F"/>
    <w:rsid w:val="002438B6"/>
    <w:rsid w:val="00264C6E"/>
    <w:rsid w:val="00270C87"/>
    <w:rsid w:val="00274C29"/>
    <w:rsid w:val="00276033"/>
    <w:rsid w:val="0027781F"/>
    <w:rsid w:val="00280B69"/>
    <w:rsid w:val="002956CE"/>
    <w:rsid w:val="002A3F86"/>
    <w:rsid w:val="002B5E72"/>
    <w:rsid w:val="002D340A"/>
    <w:rsid w:val="002D7A98"/>
    <w:rsid w:val="002E0861"/>
    <w:rsid w:val="002F4B49"/>
    <w:rsid w:val="002F6837"/>
    <w:rsid w:val="0030140B"/>
    <w:rsid w:val="0030699F"/>
    <w:rsid w:val="003128DC"/>
    <w:rsid w:val="00317570"/>
    <w:rsid w:val="00334C89"/>
    <w:rsid w:val="003357AD"/>
    <w:rsid w:val="00335936"/>
    <w:rsid w:val="0033654F"/>
    <w:rsid w:val="003419EA"/>
    <w:rsid w:val="003541B0"/>
    <w:rsid w:val="00354EB1"/>
    <w:rsid w:val="00360B43"/>
    <w:rsid w:val="00362F40"/>
    <w:rsid w:val="00366E06"/>
    <w:rsid w:val="00383704"/>
    <w:rsid w:val="003840B1"/>
    <w:rsid w:val="00384F30"/>
    <w:rsid w:val="00386CE0"/>
    <w:rsid w:val="0038777B"/>
    <w:rsid w:val="003925A4"/>
    <w:rsid w:val="00392FC8"/>
    <w:rsid w:val="00393278"/>
    <w:rsid w:val="00397214"/>
    <w:rsid w:val="00397C2C"/>
    <w:rsid w:val="003A215F"/>
    <w:rsid w:val="003B40FC"/>
    <w:rsid w:val="003B7777"/>
    <w:rsid w:val="003C1413"/>
    <w:rsid w:val="003C42E9"/>
    <w:rsid w:val="003C5A1F"/>
    <w:rsid w:val="003D555A"/>
    <w:rsid w:val="003D576E"/>
    <w:rsid w:val="003D66F5"/>
    <w:rsid w:val="003E7862"/>
    <w:rsid w:val="003E7F26"/>
    <w:rsid w:val="003F5977"/>
    <w:rsid w:val="004042ED"/>
    <w:rsid w:val="00407C94"/>
    <w:rsid w:val="0042396A"/>
    <w:rsid w:val="00426760"/>
    <w:rsid w:val="00427B33"/>
    <w:rsid w:val="004355E6"/>
    <w:rsid w:val="00446C1A"/>
    <w:rsid w:val="00455C2D"/>
    <w:rsid w:val="004617F6"/>
    <w:rsid w:val="00461F36"/>
    <w:rsid w:val="00462442"/>
    <w:rsid w:val="00465FFA"/>
    <w:rsid w:val="004677E7"/>
    <w:rsid w:val="004740DA"/>
    <w:rsid w:val="00474757"/>
    <w:rsid w:val="00476C19"/>
    <w:rsid w:val="00482C35"/>
    <w:rsid w:val="00492BC9"/>
    <w:rsid w:val="00493C5F"/>
    <w:rsid w:val="004943CE"/>
    <w:rsid w:val="004969DF"/>
    <w:rsid w:val="004A2430"/>
    <w:rsid w:val="004A356A"/>
    <w:rsid w:val="004A69A6"/>
    <w:rsid w:val="004A704A"/>
    <w:rsid w:val="004A7808"/>
    <w:rsid w:val="004C1F56"/>
    <w:rsid w:val="004C7E40"/>
    <w:rsid w:val="004D1A7C"/>
    <w:rsid w:val="004D1C64"/>
    <w:rsid w:val="004D7D13"/>
    <w:rsid w:val="004D7F91"/>
    <w:rsid w:val="004E0424"/>
    <w:rsid w:val="004E2CA5"/>
    <w:rsid w:val="004E6668"/>
    <w:rsid w:val="004F1FD0"/>
    <w:rsid w:val="00513789"/>
    <w:rsid w:val="00513852"/>
    <w:rsid w:val="00522F8E"/>
    <w:rsid w:val="0053538D"/>
    <w:rsid w:val="00540CD3"/>
    <w:rsid w:val="00541C0F"/>
    <w:rsid w:val="005633BB"/>
    <w:rsid w:val="005666BB"/>
    <w:rsid w:val="00566CBA"/>
    <w:rsid w:val="00566E81"/>
    <w:rsid w:val="00571AF9"/>
    <w:rsid w:val="00576054"/>
    <w:rsid w:val="00580D38"/>
    <w:rsid w:val="005812A7"/>
    <w:rsid w:val="00581880"/>
    <w:rsid w:val="00595A96"/>
    <w:rsid w:val="0059692A"/>
    <w:rsid w:val="005A365E"/>
    <w:rsid w:val="005A3C77"/>
    <w:rsid w:val="005B50B0"/>
    <w:rsid w:val="005C13DB"/>
    <w:rsid w:val="005C7AFB"/>
    <w:rsid w:val="005E52FC"/>
    <w:rsid w:val="005F0B5A"/>
    <w:rsid w:val="0060045A"/>
    <w:rsid w:val="00601EC9"/>
    <w:rsid w:val="0060713E"/>
    <w:rsid w:val="00613FD5"/>
    <w:rsid w:val="006339EF"/>
    <w:rsid w:val="006354DC"/>
    <w:rsid w:val="006359E0"/>
    <w:rsid w:val="00652908"/>
    <w:rsid w:val="00662CF0"/>
    <w:rsid w:val="006648C8"/>
    <w:rsid w:val="00665EE5"/>
    <w:rsid w:val="00670B45"/>
    <w:rsid w:val="00675FE8"/>
    <w:rsid w:val="00685DB1"/>
    <w:rsid w:val="00686DDC"/>
    <w:rsid w:val="006A29D3"/>
    <w:rsid w:val="006A62BD"/>
    <w:rsid w:val="006A73F3"/>
    <w:rsid w:val="006B31B2"/>
    <w:rsid w:val="006B5C89"/>
    <w:rsid w:val="006C329E"/>
    <w:rsid w:val="006D4D45"/>
    <w:rsid w:val="006E4F9F"/>
    <w:rsid w:val="006E56D3"/>
    <w:rsid w:val="006E5FF0"/>
    <w:rsid w:val="006E7665"/>
    <w:rsid w:val="006F1046"/>
    <w:rsid w:val="00700F2D"/>
    <w:rsid w:val="007034B3"/>
    <w:rsid w:val="00704393"/>
    <w:rsid w:val="00705BB4"/>
    <w:rsid w:val="00707134"/>
    <w:rsid w:val="0071004E"/>
    <w:rsid w:val="00710A02"/>
    <w:rsid w:val="00712505"/>
    <w:rsid w:val="00723215"/>
    <w:rsid w:val="00727937"/>
    <w:rsid w:val="00727D70"/>
    <w:rsid w:val="0074023E"/>
    <w:rsid w:val="00750CA9"/>
    <w:rsid w:val="00750F76"/>
    <w:rsid w:val="00752854"/>
    <w:rsid w:val="0075539C"/>
    <w:rsid w:val="007561B2"/>
    <w:rsid w:val="00767DED"/>
    <w:rsid w:val="00767F5A"/>
    <w:rsid w:val="00785240"/>
    <w:rsid w:val="00790698"/>
    <w:rsid w:val="00794110"/>
    <w:rsid w:val="007A19BB"/>
    <w:rsid w:val="007A28D7"/>
    <w:rsid w:val="007A3844"/>
    <w:rsid w:val="007A57E0"/>
    <w:rsid w:val="007A7D90"/>
    <w:rsid w:val="007A7F2D"/>
    <w:rsid w:val="007B67D1"/>
    <w:rsid w:val="007D62F4"/>
    <w:rsid w:val="007E5734"/>
    <w:rsid w:val="007F1E5D"/>
    <w:rsid w:val="007F6E89"/>
    <w:rsid w:val="0080241F"/>
    <w:rsid w:val="00802555"/>
    <w:rsid w:val="008031AD"/>
    <w:rsid w:val="0080496E"/>
    <w:rsid w:val="00816925"/>
    <w:rsid w:val="00817AAA"/>
    <w:rsid w:val="008201BE"/>
    <w:rsid w:val="00821BAA"/>
    <w:rsid w:val="0082271A"/>
    <w:rsid w:val="00827C11"/>
    <w:rsid w:val="0083606B"/>
    <w:rsid w:val="00852B88"/>
    <w:rsid w:val="008533C7"/>
    <w:rsid w:val="00857EA4"/>
    <w:rsid w:val="008601A2"/>
    <w:rsid w:val="00865497"/>
    <w:rsid w:val="008721F7"/>
    <w:rsid w:val="00880C34"/>
    <w:rsid w:val="008828DC"/>
    <w:rsid w:val="0088441D"/>
    <w:rsid w:val="00886334"/>
    <w:rsid w:val="00893A77"/>
    <w:rsid w:val="00897174"/>
    <w:rsid w:val="008A2601"/>
    <w:rsid w:val="008B3D2C"/>
    <w:rsid w:val="008B76B9"/>
    <w:rsid w:val="008C554F"/>
    <w:rsid w:val="008C5AEB"/>
    <w:rsid w:val="008D0124"/>
    <w:rsid w:val="008D0D79"/>
    <w:rsid w:val="008D0E72"/>
    <w:rsid w:val="008E0802"/>
    <w:rsid w:val="008E5DAA"/>
    <w:rsid w:val="008F029D"/>
    <w:rsid w:val="008F2CD2"/>
    <w:rsid w:val="008F5937"/>
    <w:rsid w:val="008F5960"/>
    <w:rsid w:val="008F5E7D"/>
    <w:rsid w:val="008F7122"/>
    <w:rsid w:val="009057C5"/>
    <w:rsid w:val="00910AE1"/>
    <w:rsid w:val="00911216"/>
    <w:rsid w:val="00913C7E"/>
    <w:rsid w:val="00916727"/>
    <w:rsid w:val="009240F1"/>
    <w:rsid w:val="009241D4"/>
    <w:rsid w:val="0092729F"/>
    <w:rsid w:val="00941067"/>
    <w:rsid w:val="00947E8B"/>
    <w:rsid w:val="00957FF1"/>
    <w:rsid w:val="009631C7"/>
    <w:rsid w:val="009667F9"/>
    <w:rsid w:val="00970626"/>
    <w:rsid w:val="0097142F"/>
    <w:rsid w:val="0097575C"/>
    <w:rsid w:val="009830CF"/>
    <w:rsid w:val="00990DB8"/>
    <w:rsid w:val="00992E17"/>
    <w:rsid w:val="009942DF"/>
    <w:rsid w:val="009C5D2B"/>
    <w:rsid w:val="009C6BA0"/>
    <w:rsid w:val="009D3AFE"/>
    <w:rsid w:val="009D5BC2"/>
    <w:rsid w:val="009E1875"/>
    <w:rsid w:val="009E25FA"/>
    <w:rsid w:val="009F2E55"/>
    <w:rsid w:val="00A0109A"/>
    <w:rsid w:val="00A03492"/>
    <w:rsid w:val="00A16A5E"/>
    <w:rsid w:val="00A354FD"/>
    <w:rsid w:val="00A438EC"/>
    <w:rsid w:val="00A4436C"/>
    <w:rsid w:val="00A50BE5"/>
    <w:rsid w:val="00A62B9C"/>
    <w:rsid w:val="00A63DC8"/>
    <w:rsid w:val="00A66344"/>
    <w:rsid w:val="00A73738"/>
    <w:rsid w:val="00A811D0"/>
    <w:rsid w:val="00A823E5"/>
    <w:rsid w:val="00AA2669"/>
    <w:rsid w:val="00AB647D"/>
    <w:rsid w:val="00AC26B4"/>
    <w:rsid w:val="00AD0A16"/>
    <w:rsid w:val="00AD1639"/>
    <w:rsid w:val="00AF03DC"/>
    <w:rsid w:val="00AF3B8C"/>
    <w:rsid w:val="00AF6A90"/>
    <w:rsid w:val="00B00EDE"/>
    <w:rsid w:val="00B25CE4"/>
    <w:rsid w:val="00B406F7"/>
    <w:rsid w:val="00B462D4"/>
    <w:rsid w:val="00B60565"/>
    <w:rsid w:val="00B60968"/>
    <w:rsid w:val="00B611DB"/>
    <w:rsid w:val="00B6128F"/>
    <w:rsid w:val="00B61F4B"/>
    <w:rsid w:val="00B61FEC"/>
    <w:rsid w:val="00B63EBE"/>
    <w:rsid w:val="00B7060F"/>
    <w:rsid w:val="00B71DED"/>
    <w:rsid w:val="00B730A8"/>
    <w:rsid w:val="00B80F93"/>
    <w:rsid w:val="00B824B1"/>
    <w:rsid w:val="00B8259B"/>
    <w:rsid w:val="00B8747E"/>
    <w:rsid w:val="00B95047"/>
    <w:rsid w:val="00BA4947"/>
    <w:rsid w:val="00BA5654"/>
    <w:rsid w:val="00BA6257"/>
    <w:rsid w:val="00BA7F4E"/>
    <w:rsid w:val="00BC177E"/>
    <w:rsid w:val="00BC6738"/>
    <w:rsid w:val="00BC6DF4"/>
    <w:rsid w:val="00BD22F7"/>
    <w:rsid w:val="00BE0A92"/>
    <w:rsid w:val="00BE0BDD"/>
    <w:rsid w:val="00BE3E37"/>
    <w:rsid w:val="00C0487D"/>
    <w:rsid w:val="00C06938"/>
    <w:rsid w:val="00C106A5"/>
    <w:rsid w:val="00C152CF"/>
    <w:rsid w:val="00C20C9D"/>
    <w:rsid w:val="00C24415"/>
    <w:rsid w:val="00C27FCC"/>
    <w:rsid w:val="00C35CE2"/>
    <w:rsid w:val="00C37C2D"/>
    <w:rsid w:val="00C42689"/>
    <w:rsid w:val="00C43EA1"/>
    <w:rsid w:val="00C601C1"/>
    <w:rsid w:val="00C81630"/>
    <w:rsid w:val="00C97087"/>
    <w:rsid w:val="00CA23D8"/>
    <w:rsid w:val="00CA27B1"/>
    <w:rsid w:val="00CB6852"/>
    <w:rsid w:val="00CC3A33"/>
    <w:rsid w:val="00CD0996"/>
    <w:rsid w:val="00CD0B9B"/>
    <w:rsid w:val="00CD23E5"/>
    <w:rsid w:val="00CD68F6"/>
    <w:rsid w:val="00CE47C7"/>
    <w:rsid w:val="00CF0113"/>
    <w:rsid w:val="00D02E3C"/>
    <w:rsid w:val="00D133DB"/>
    <w:rsid w:val="00D169C3"/>
    <w:rsid w:val="00D1714C"/>
    <w:rsid w:val="00D179DC"/>
    <w:rsid w:val="00D2542D"/>
    <w:rsid w:val="00D25BA4"/>
    <w:rsid w:val="00D27D71"/>
    <w:rsid w:val="00D50C29"/>
    <w:rsid w:val="00D65F4A"/>
    <w:rsid w:val="00D66D45"/>
    <w:rsid w:val="00D73546"/>
    <w:rsid w:val="00D82A59"/>
    <w:rsid w:val="00D84321"/>
    <w:rsid w:val="00D84AF3"/>
    <w:rsid w:val="00D8507E"/>
    <w:rsid w:val="00D8692A"/>
    <w:rsid w:val="00D92496"/>
    <w:rsid w:val="00DA1D2E"/>
    <w:rsid w:val="00DA79D5"/>
    <w:rsid w:val="00DB06AA"/>
    <w:rsid w:val="00DB24F7"/>
    <w:rsid w:val="00DB5BC0"/>
    <w:rsid w:val="00DC12E1"/>
    <w:rsid w:val="00DC2CC6"/>
    <w:rsid w:val="00DD7BB0"/>
    <w:rsid w:val="00DE30A7"/>
    <w:rsid w:val="00DE3F0B"/>
    <w:rsid w:val="00DE4652"/>
    <w:rsid w:val="00DE78D0"/>
    <w:rsid w:val="00DE7AA5"/>
    <w:rsid w:val="00DF3962"/>
    <w:rsid w:val="00E026F1"/>
    <w:rsid w:val="00E02B0C"/>
    <w:rsid w:val="00E05F7E"/>
    <w:rsid w:val="00E214C0"/>
    <w:rsid w:val="00E315C1"/>
    <w:rsid w:val="00E347E7"/>
    <w:rsid w:val="00E45E5B"/>
    <w:rsid w:val="00E46595"/>
    <w:rsid w:val="00E55108"/>
    <w:rsid w:val="00E6688D"/>
    <w:rsid w:val="00E7026D"/>
    <w:rsid w:val="00E71593"/>
    <w:rsid w:val="00E80045"/>
    <w:rsid w:val="00E8107D"/>
    <w:rsid w:val="00E816C6"/>
    <w:rsid w:val="00E84ABB"/>
    <w:rsid w:val="00E877AA"/>
    <w:rsid w:val="00E87E62"/>
    <w:rsid w:val="00E9008C"/>
    <w:rsid w:val="00E97554"/>
    <w:rsid w:val="00EA19C2"/>
    <w:rsid w:val="00EA6E1C"/>
    <w:rsid w:val="00EA7D3C"/>
    <w:rsid w:val="00EB1B91"/>
    <w:rsid w:val="00EB43BE"/>
    <w:rsid w:val="00EC44B2"/>
    <w:rsid w:val="00EC5A24"/>
    <w:rsid w:val="00EC7833"/>
    <w:rsid w:val="00ED0B12"/>
    <w:rsid w:val="00ED5699"/>
    <w:rsid w:val="00ED66BD"/>
    <w:rsid w:val="00ED67C0"/>
    <w:rsid w:val="00ED7D97"/>
    <w:rsid w:val="00EE4CB8"/>
    <w:rsid w:val="00EE64D0"/>
    <w:rsid w:val="00EF0A8D"/>
    <w:rsid w:val="00F01BF1"/>
    <w:rsid w:val="00F02345"/>
    <w:rsid w:val="00F023E0"/>
    <w:rsid w:val="00F07E49"/>
    <w:rsid w:val="00F20783"/>
    <w:rsid w:val="00F3216E"/>
    <w:rsid w:val="00F33195"/>
    <w:rsid w:val="00F471DA"/>
    <w:rsid w:val="00F55647"/>
    <w:rsid w:val="00F6755F"/>
    <w:rsid w:val="00F7574A"/>
    <w:rsid w:val="00F776DD"/>
    <w:rsid w:val="00F81137"/>
    <w:rsid w:val="00F9545F"/>
    <w:rsid w:val="00F956E1"/>
    <w:rsid w:val="00F974B6"/>
    <w:rsid w:val="00FA288B"/>
    <w:rsid w:val="00FA34AE"/>
    <w:rsid w:val="00FA41D3"/>
    <w:rsid w:val="00FB3B5B"/>
    <w:rsid w:val="00FB5988"/>
    <w:rsid w:val="00FC0152"/>
    <w:rsid w:val="00FC73B2"/>
    <w:rsid w:val="00FD76D8"/>
    <w:rsid w:val="00FE328B"/>
    <w:rsid w:val="00FE523E"/>
    <w:rsid w:val="00FF56B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D129553"/>
  <w15:docId w15:val="{E7A8B72F-E31A-4E65-AAAF-0037ACA8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31A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0241F"/>
    <w:pPr>
      <w:keepNext/>
      <w:numPr>
        <w:numId w:val="30"/>
      </w:numPr>
      <w:tabs>
        <w:tab w:val="left" w:pos="2268"/>
      </w:tabs>
      <w:spacing w:before="120" w:after="60"/>
      <w:outlineLvl w:val="0"/>
    </w:pPr>
    <w:rPr>
      <w:b/>
      <w:kern w:val="28"/>
      <w:sz w:val="32"/>
      <w:szCs w:val="22"/>
    </w:rPr>
  </w:style>
  <w:style w:type="paragraph" w:styleId="berschrift2">
    <w:name w:val="heading 2"/>
    <w:basedOn w:val="Standard"/>
    <w:next w:val="Standard"/>
    <w:qFormat/>
    <w:rsid w:val="00FB3B5B"/>
    <w:pPr>
      <w:keepNext/>
      <w:numPr>
        <w:ilvl w:val="1"/>
        <w:numId w:val="30"/>
      </w:numPr>
      <w:tabs>
        <w:tab w:val="left" w:pos="2268"/>
        <w:tab w:val="left" w:pos="4536"/>
      </w:tabs>
      <w:spacing w:before="60" w:after="60"/>
      <w:ind w:left="1134"/>
      <w:outlineLvl w:val="1"/>
    </w:pPr>
    <w:rPr>
      <w:b/>
      <w:sz w:val="28"/>
      <w:szCs w:val="22"/>
    </w:rPr>
  </w:style>
  <w:style w:type="paragraph" w:styleId="berschrift3">
    <w:name w:val="heading 3"/>
    <w:basedOn w:val="Standard"/>
    <w:next w:val="Standard"/>
    <w:qFormat/>
    <w:rsid w:val="00264C6E"/>
    <w:pPr>
      <w:keepNext/>
      <w:numPr>
        <w:ilvl w:val="2"/>
        <w:numId w:val="30"/>
      </w:numPr>
      <w:tabs>
        <w:tab w:val="left" w:pos="2268"/>
      </w:tabs>
      <w:spacing w:before="60" w:after="60"/>
      <w:outlineLvl w:val="2"/>
    </w:pPr>
    <w:rPr>
      <w:b/>
      <w:sz w:val="24"/>
      <w:szCs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264C6E"/>
    <w:pPr>
      <w:numPr>
        <w:ilvl w:val="3"/>
        <w:numId w:val="8"/>
      </w:numPr>
      <w:outlineLvl w:val="3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9830CF"/>
    <w:pPr>
      <w:tabs>
        <w:tab w:val="left" w:pos="1134"/>
        <w:tab w:val="left" w:pos="2268"/>
      </w:tabs>
    </w:pPr>
    <w:rPr>
      <w:szCs w:val="22"/>
    </w:rPr>
  </w:style>
  <w:style w:type="paragraph" w:customStyle="1" w:styleId="UT1">
    <w:name w:val="UT1"/>
    <w:basedOn w:val="Standard"/>
    <w:next w:val="Standard"/>
    <w:rsid w:val="00016CAA"/>
    <w:pPr>
      <w:tabs>
        <w:tab w:val="left" w:pos="1134"/>
        <w:tab w:val="left" w:pos="2268"/>
      </w:tabs>
      <w:spacing w:after="240"/>
    </w:pPr>
    <w:rPr>
      <w:b/>
      <w:szCs w:val="22"/>
    </w:rPr>
  </w:style>
  <w:style w:type="table" w:styleId="Tabellenraster">
    <w:name w:val="Table Grid"/>
    <w:basedOn w:val="NormaleTabelle"/>
    <w:rsid w:val="00016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97C2C"/>
    <w:pPr>
      <w:tabs>
        <w:tab w:val="left" w:pos="1134"/>
        <w:tab w:val="left" w:pos="2268"/>
        <w:tab w:val="center" w:pos="4536"/>
        <w:tab w:val="right" w:pos="9072"/>
      </w:tabs>
    </w:pPr>
    <w:rPr>
      <w:szCs w:val="22"/>
    </w:rPr>
  </w:style>
  <w:style w:type="paragraph" w:styleId="Fuzeile">
    <w:name w:val="footer"/>
    <w:basedOn w:val="Standard"/>
    <w:rsid w:val="00397C2C"/>
    <w:pPr>
      <w:tabs>
        <w:tab w:val="left" w:pos="1134"/>
        <w:tab w:val="left" w:pos="2268"/>
        <w:tab w:val="center" w:pos="4536"/>
        <w:tab w:val="right" w:pos="9072"/>
      </w:tabs>
    </w:pPr>
    <w:rPr>
      <w:szCs w:val="22"/>
    </w:rPr>
  </w:style>
  <w:style w:type="paragraph" w:styleId="Sprechblasentext">
    <w:name w:val="Balloon Text"/>
    <w:basedOn w:val="Standard"/>
    <w:semiHidden/>
    <w:rsid w:val="00C35CE2"/>
    <w:pPr>
      <w:tabs>
        <w:tab w:val="left" w:pos="1134"/>
        <w:tab w:val="left" w:pos="2268"/>
      </w:tabs>
    </w:pPr>
    <w:rPr>
      <w:rFonts w:ascii="Tahoma" w:hAnsi="Tahoma" w:cs="Tahoma"/>
      <w:sz w:val="16"/>
      <w:szCs w:val="16"/>
    </w:rPr>
  </w:style>
  <w:style w:type="paragraph" w:customStyle="1" w:styleId="FormatvorlageAufzhlungszeichen11ptLinks0cmErsteZeile0cm">
    <w:name w:val="Formatvorlage Aufzählungszeichen + 11 pt Links:  0 cm Erste Zeile:  0 cm"/>
    <w:basedOn w:val="Aufzhlungszeichen"/>
    <w:autoRedefine/>
    <w:rsid w:val="009830CF"/>
    <w:rPr>
      <w:szCs w:val="20"/>
    </w:rPr>
  </w:style>
  <w:style w:type="paragraph" w:customStyle="1" w:styleId="Aufzhlungszeichen1">
    <w:name w:val="Aufzählungszeichen1"/>
    <w:basedOn w:val="Standard"/>
    <w:rsid w:val="009830CF"/>
    <w:pPr>
      <w:numPr>
        <w:numId w:val="3"/>
      </w:numPr>
      <w:tabs>
        <w:tab w:val="left" w:pos="1134"/>
        <w:tab w:val="left" w:pos="2268"/>
      </w:tabs>
    </w:pPr>
    <w:rPr>
      <w:sz w:val="24"/>
    </w:rPr>
  </w:style>
  <w:style w:type="paragraph" w:customStyle="1" w:styleId="Formatvorlage18ptLateinFett">
    <w:name w:val="Formatvorlage 18 pt (Latein) Fett"/>
    <w:aliases w:val="Zentriert"/>
    <w:basedOn w:val="Standard"/>
    <w:rsid w:val="00BE0A92"/>
    <w:pPr>
      <w:tabs>
        <w:tab w:val="left" w:pos="1134"/>
        <w:tab w:val="left" w:pos="2268"/>
      </w:tabs>
      <w:jc w:val="center"/>
    </w:pPr>
    <w:rPr>
      <w:b/>
      <w:sz w:val="36"/>
      <w:szCs w:val="22"/>
    </w:rPr>
  </w:style>
  <w:style w:type="paragraph" w:styleId="Verzeichnis2">
    <w:name w:val="toc 2"/>
    <w:basedOn w:val="Standard"/>
    <w:next w:val="Standard"/>
    <w:uiPriority w:val="39"/>
    <w:rsid w:val="00BE0A92"/>
    <w:pPr>
      <w:ind w:left="220"/>
    </w:pPr>
    <w:rPr>
      <w:rFonts w:asciiTheme="minorHAnsi" w:hAnsiTheme="minorHAnsi" w:cstheme="minorHAnsi"/>
      <w:smallCaps/>
      <w:sz w:val="20"/>
    </w:rPr>
  </w:style>
  <w:style w:type="paragraph" w:styleId="Verzeichnis1">
    <w:name w:val="toc 1"/>
    <w:basedOn w:val="Standard"/>
    <w:next w:val="Standard"/>
    <w:uiPriority w:val="39"/>
    <w:qFormat/>
    <w:rsid w:val="00264C6E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character" w:styleId="Hyperlink">
    <w:name w:val="Hyperlink"/>
    <w:uiPriority w:val="99"/>
    <w:rsid w:val="00BE0A92"/>
    <w:rPr>
      <w:rFonts w:ascii="Arial" w:hAnsi="Arial" w:cs="Arial"/>
      <w:color w:val="auto"/>
      <w:sz w:val="22"/>
      <w:szCs w:val="22"/>
      <w:u w:val="none"/>
    </w:rPr>
  </w:style>
  <w:style w:type="paragraph" w:customStyle="1" w:styleId="VersteckterText">
    <w:name w:val="Versteckter Text"/>
    <w:basedOn w:val="Standard"/>
    <w:rsid w:val="00BE0A92"/>
    <w:pPr>
      <w:tabs>
        <w:tab w:val="left" w:pos="425"/>
        <w:tab w:val="left" w:pos="1134"/>
        <w:tab w:val="left" w:pos="2268"/>
      </w:tabs>
      <w:spacing w:before="120"/>
    </w:pPr>
    <w:rPr>
      <w:rFonts w:ascii="Arial (W1)" w:hAnsi="Arial (W1)"/>
      <w:vanish/>
      <w:color w:val="0000FF"/>
      <w:sz w:val="20"/>
      <w:szCs w:val="22"/>
      <w:lang w:eastAsia="de-DE"/>
    </w:rPr>
  </w:style>
  <w:style w:type="paragraph" w:customStyle="1" w:styleId="VersteckterTextAufzhlung">
    <w:name w:val="Versteckter Text Aufzählung"/>
    <w:basedOn w:val="VersteckterText"/>
    <w:rsid w:val="00BE0A92"/>
    <w:pPr>
      <w:numPr>
        <w:numId w:val="9"/>
      </w:numPr>
    </w:pPr>
  </w:style>
  <w:style w:type="paragraph" w:customStyle="1" w:styleId="Formatvorlage14ptLateinFett">
    <w:name w:val="Formatvorlage 14 pt (Latein) Fett"/>
    <w:basedOn w:val="Standard"/>
    <w:rsid w:val="00BE0A92"/>
    <w:pPr>
      <w:tabs>
        <w:tab w:val="left" w:pos="1134"/>
        <w:tab w:val="left" w:pos="2268"/>
      </w:tabs>
    </w:pPr>
    <w:rPr>
      <w:b/>
      <w:sz w:val="28"/>
      <w:szCs w:val="22"/>
    </w:rPr>
  </w:style>
  <w:style w:type="character" w:styleId="Kommentarzeichen">
    <w:name w:val="annotation reference"/>
    <w:semiHidden/>
    <w:rsid w:val="000A70D3"/>
    <w:rPr>
      <w:sz w:val="16"/>
      <w:szCs w:val="16"/>
    </w:rPr>
  </w:style>
  <w:style w:type="paragraph" w:styleId="Kommentartext">
    <w:name w:val="annotation text"/>
    <w:basedOn w:val="Standard"/>
    <w:semiHidden/>
    <w:rsid w:val="000A70D3"/>
    <w:pPr>
      <w:tabs>
        <w:tab w:val="left" w:pos="1134"/>
        <w:tab w:val="left" w:pos="2268"/>
      </w:tabs>
    </w:pPr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A70D3"/>
    <w:rPr>
      <w:b/>
      <w:bCs/>
    </w:rPr>
  </w:style>
  <w:style w:type="paragraph" w:styleId="Funotentext">
    <w:name w:val="footnote text"/>
    <w:basedOn w:val="Standard"/>
    <w:semiHidden/>
    <w:rsid w:val="00C43EA1"/>
    <w:pPr>
      <w:tabs>
        <w:tab w:val="left" w:pos="1134"/>
        <w:tab w:val="left" w:pos="2268"/>
      </w:tabs>
    </w:pPr>
    <w:rPr>
      <w:sz w:val="20"/>
    </w:rPr>
  </w:style>
  <w:style w:type="character" w:styleId="Funotenzeichen">
    <w:name w:val="footnote reference"/>
    <w:semiHidden/>
    <w:rsid w:val="00C43EA1"/>
    <w:rPr>
      <w:vertAlign w:val="superscript"/>
    </w:rPr>
  </w:style>
  <w:style w:type="paragraph" w:styleId="Verzeichnis3">
    <w:name w:val="toc 3"/>
    <w:basedOn w:val="Standard"/>
    <w:next w:val="Standard"/>
    <w:autoRedefine/>
    <w:uiPriority w:val="39"/>
    <w:rsid w:val="00EA19C2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66E06"/>
    <w:pPr>
      <w:pBdr>
        <w:bottom w:val="single" w:sz="4" w:space="4" w:color="4F81BD"/>
      </w:pBdr>
      <w:tabs>
        <w:tab w:val="left" w:pos="1134"/>
        <w:tab w:val="left" w:pos="2268"/>
      </w:tabs>
      <w:spacing w:before="200" w:after="280"/>
      <w:ind w:left="936" w:right="936"/>
    </w:pPr>
    <w:rPr>
      <w:b/>
      <w:bCs/>
      <w:i/>
      <w:iCs/>
      <w:color w:val="4F81BD"/>
      <w:szCs w:val="22"/>
    </w:rPr>
  </w:style>
  <w:style w:type="character" w:customStyle="1" w:styleId="IntensivesZitatZchn">
    <w:name w:val="Intensives Zitat Zchn"/>
    <w:link w:val="IntensivesZitat"/>
    <w:uiPriority w:val="30"/>
    <w:rsid w:val="00366E06"/>
    <w:rPr>
      <w:rFonts w:ascii="Arial" w:hAnsi="Arial"/>
      <w:b/>
      <w:bCs/>
      <w:i/>
      <w:iCs/>
      <w:color w:val="4F81BD"/>
      <w:sz w:val="22"/>
      <w:szCs w:val="22"/>
    </w:rPr>
  </w:style>
  <w:style w:type="table" w:styleId="MittlereListe2-Akzent2">
    <w:name w:val="Medium List 2 Accent 2"/>
    <w:basedOn w:val="NormaleTabelle"/>
    <w:uiPriority w:val="66"/>
    <w:rsid w:val="00482C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264C6E"/>
    <w:pPr>
      <w:tabs>
        <w:tab w:val="left" w:pos="1134"/>
        <w:tab w:val="left" w:pos="2268"/>
      </w:tabs>
      <w:ind w:left="720"/>
      <w:contextualSpacing/>
    </w:pPr>
    <w:rPr>
      <w:szCs w:val="22"/>
    </w:rPr>
  </w:style>
  <w:style w:type="table" w:styleId="HelleSchattierung-Akzent2">
    <w:name w:val="Light Shading Accent 2"/>
    <w:basedOn w:val="NormaleTabelle"/>
    <w:uiPriority w:val="60"/>
    <w:rsid w:val="007F1E5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KeinLeerraum">
    <w:name w:val="No Spacing"/>
    <w:aliases w:val="Standart"/>
    <w:uiPriority w:val="1"/>
    <w:qFormat/>
    <w:rsid w:val="00264C6E"/>
    <w:pPr>
      <w:tabs>
        <w:tab w:val="left" w:pos="1134"/>
        <w:tab w:val="left" w:pos="2268"/>
      </w:tabs>
    </w:pPr>
    <w:rPr>
      <w:rFonts w:ascii="Arial" w:hAnsi="Arial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64C6E"/>
    <w:pPr>
      <w:keepLines/>
      <w:numPr>
        <w:numId w:val="0"/>
      </w:numPr>
      <w:tabs>
        <w:tab w:val="clear" w:pos="2268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Verzeichnis4">
    <w:name w:val="toc 4"/>
    <w:basedOn w:val="Standard"/>
    <w:next w:val="Standard"/>
    <w:autoRedefine/>
    <w:uiPriority w:val="39"/>
    <w:unhideWhenUsed/>
    <w:rsid w:val="004A704A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A704A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A704A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A704A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A704A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A704A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64C6E"/>
    <w:rPr>
      <w:rFonts w:ascii="Arial" w:hAnsi="Arial"/>
      <w:b/>
      <w:sz w:val="22"/>
      <w:szCs w:val="22"/>
    </w:rPr>
  </w:style>
  <w:style w:type="paragraph" w:customStyle="1" w:styleId="berschrift">
    <w:name w:val="Überschrift"/>
    <w:basedOn w:val="berschrift3"/>
    <w:rsid w:val="001D388C"/>
  </w:style>
  <w:style w:type="character" w:styleId="SchwacheHervorhebung">
    <w:name w:val="Subtle Emphasis"/>
    <w:basedOn w:val="Absatz-Standardschriftart"/>
    <w:uiPriority w:val="19"/>
    <w:rsid w:val="0071004E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71004E"/>
    <w:rPr>
      <w:i/>
      <w:iCs/>
    </w:rPr>
  </w:style>
  <w:style w:type="character" w:styleId="IntensiveHervorhebung">
    <w:name w:val="Intense Emphasis"/>
    <w:basedOn w:val="Absatz-Standardschriftart"/>
    <w:uiPriority w:val="21"/>
    <w:rsid w:val="0071004E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71004E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264C6E"/>
    <w:pPr>
      <w:tabs>
        <w:tab w:val="left" w:pos="1134"/>
        <w:tab w:val="left" w:pos="2268"/>
      </w:tabs>
    </w:pPr>
    <w:rPr>
      <w:i/>
      <w:iCs/>
      <w:color w:val="000000" w:themeColor="text1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264C6E"/>
    <w:rPr>
      <w:rFonts w:ascii="Arial" w:hAnsi="Arial"/>
      <w:i/>
      <w:iCs/>
      <w:color w:val="000000" w:themeColor="text1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393278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264C6E"/>
    <w:pPr>
      <w:tabs>
        <w:tab w:val="left" w:pos="1134"/>
        <w:tab w:val="left" w:pos="2268"/>
      </w:tabs>
      <w:spacing w:after="200"/>
    </w:pPr>
    <w:rPr>
      <w:b/>
      <w:bCs/>
      <w:color w:val="E36C0A" w:themeColor="accent6" w:themeShade="BF"/>
      <w:sz w:val="18"/>
      <w:szCs w:val="18"/>
    </w:rPr>
  </w:style>
  <w:style w:type="table" w:styleId="HelleSchattierung-Akzent6">
    <w:name w:val="Light Shading Accent 6"/>
    <w:basedOn w:val="NormaleTabelle"/>
    <w:uiPriority w:val="60"/>
    <w:rsid w:val="00113CB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ittleresRaster3-Akzent6">
    <w:name w:val="Medium Grid 3 Accent 6"/>
    <w:basedOn w:val="NormaleTabelle"/>
    <w:uiPriority w:val="69"/>
    <w:rsid w:val="00CE47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itel">
    <w:name w:val="Title"/>
    <w:basedOn w:val="Standard"/>
    <w:next w:val="Standard"/>
    <w:link w:val="TitelZchn"/>
    <w:qFormat/>
    <w:rsid w:val="00264C6E"/>
    <w:pPr>
      <w:pBdr>
        <w:bottom w:val="single" w:sz="8" w:space="4" w:color="E36C0A" w:themeColor="accent6" w:themeShade="BF"/>
      </w:pBdr>
      <w:tabs>
        <w:tab w:val="left" w:pos="1134"/>
        <w:tab w:val="left" w:pos="2268"/>
      </w:tabs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64C6E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Absender">
    <w:name w:val="Absender"/>
    <w:basedOn w:val="Standard"/>
    <w:rsid w:val="008031AD"/>
    <w:rPr>
      <w:rFonts w:ascii="Arial Narrow" w:hAnsi="Arial Narrow"/>
      <w:sz w:val="18"/>
    </w:rPr>
  </w:style>
  <w:style w:type="paragraph" w:styleId="Anrede">
    <w:name w:val="Salutation"/>
    <w:basedOn w:val="Standard"/>
    <w:next w:val="Standard"/>
    <w:link w:val="AnredeZchn"/>
    <w:rsid w:val="008031AD"/>
    <w:pPr>
      <w:spacing w:after="240"/>
    </w:pPr>
  </w:style>
  <w:style w:type="character" w:customStyle="1" w:styleId="AnredeZchn">
    <w:name w:val="Anrede Zchn"/>
    <w:basedOn w:val="Absatz-Standardschriftart"/>
    <w:link w:val="Anrede"/>
    <w:rsid w:val="008031AD"/>
    <w:rPr>
      <w:rFonts w:ascii="Arial" w:hAnsi="Arial"/>
      <w:sz w:val="22"/>
    </w:rPr>
  </w:style>
  <w:style w:type="paragraph" w:customStyle="1" w:styleId="Einzug">
    <w:name w:val="Einzug"/>
    <w:basedOn w:val="Standard"/>
    <w:rsid w:val="008031AD"/>
    <w:pPr>
      <w:ind w:left="5387"/>
    </w:pPr>
  </w:style>
  <w:style w:type="paragraph" w:customStyle="1" w:styleId="FormatvorlageZhlerLateinFett">
    <w:name w:val="Formatvorlage Zähler + (Latein) Fett"/>
    <w:basedOn w:val="Standard"/>
    <w:link w:val="FormatvorlageZhlerLateinFettChar"/>
    <w:rsid w:val="008031AD"/>
    <w:pPr>
      <w:spacing w:after="400"/>
      <w:ind w:left="726" w:hanging="726"/>
    </w:pPr>
    <w:rPr>
      <w:rFonts w:cs="Arial"/>
      <w:bCs/>
      <w:i/>
      <w:szCs w:val="22"/>
    </w:rPr>
  </w:style>
  <w:style w:type="character" w:customStyle="1" w:styleId="FormatvorlageZhlerLateinFettChar">
    <w:name w:val="Formatvorlage Zähler + (Latein) Fett Char"/>
    <w:basedOn w:val="Absatz-Standardschriftart"/>
    <w:link w:val="FormatvorlageZhlerLateinFett"/>
    <w:rsid w:val="008031AD"/>
    <w:rPr>
      <w:rFonts w:ascii="Arial" w:hAnsi="Arial" w:cs="Arial"/>
      <w:bCs/>
      <w:i/>
      <w:sz w:val="22"/>
      <w:szCs w:val="22"/>
    </w:rPr>
  </w:style>
  <w:style w:type="table" w:customStyle="1" w:styleId="EinfacheTabelle41">
    <w:name w:val="Einfache Tabelle 41"/>
    <w:basedOn w:val="NormaleTabelle"/>
    <w:uiPriority w:val="44"/>
    <w:rsid w:val="008031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KopfzeileZchn">
    <w:name w:val="Kopfzeile Zchn"/>
    <w:basedOn w:val="Absatz-Standardschriftart"/>
    <w:link w:val="Kopfzeile"/>
    <w:uiPriority w:val="99"/>
    <w:rsid w:val="008D0124"/>
    <w:rPr>
      <w:rFonts w:ascii="Arial" w:hAnsi="Arial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5666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1672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66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5\AppData\Local\Microsoft\Windows\INetCache\IE\BSEWTII4\Formular%20Anmeldung%20ZE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FF0000"/>
          </a:solidFill>
          <a:headEnd type="none" w="med" len="med"/>
          <a:tailEnd type="triangle" w="lg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rgbClr val="FFFFCC"/>
        </a:solidFill>
        <a:ln w="12700">
          <a:solidFill>
            <a:srgbClr val="FF0000"/>
          </a:solidFill>
        </a:ln>
        <a:effectLst/>
      </a:spPr>
      <a:bodyPr wrap="square" lIns="36000" tIns="36000" rIns="36000" bIns="36000" rtlCol="0" anchor="ctr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FA1A-8A61-40E2-AFA5-FCDA29A4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Anmeldung ZEV</Template>
  <TotalTime>0</TotalTime>
  <Pages>7</Pages>
  <Words>567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 1</vt:lpstr>
    </vt:vector>
  </TitlesOfParts>
  <Company>Stadt Winterthur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1</dc:title>
  <dc:creator>christoph.steinmann@esolva.ch</dc:creator>
  <cp:lastModifiedBy>Manuela Traber</cp:lastModifiedBy>
  <cp:revision>7</cp:revision>
  <cp:lastPrinted>2023-06-29T05:35:00Z</cp:lastPrinted>
  <dcterms:created xsi:type="dcterms:W3CDTF">2023-04-11T07:57:00Z</dcterms:created>
  <dcterms:modified xsi:type="dcterms:W3CDTF">2023-06-29T05:35:00Z</dcterms:modified>
</cp:coreProperties>
</file>